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2696" w14:textId="793C2D1B" w:rsidR="007F09AA" w:rsidRPr="00D85766" w:rsidRDefault="007F09AA" w:rsidP="007F09AA">
      <w:pPr>
        <w:pStyle w:val="Subtitle"/>
        <w:jc w:val="center"/>
      </w:pPr>
      <w:r w:rsidRPr="00D85766">
        <w:t>“For Honor:</w:t>
      </w:r>
      <w:r w:rsidR="00845A0D" w:rsidRPr="00D85766">
        <w:t xml:space="preserve"> Community</w:t>
      </w:r>
      <w:r w:rsidRPr="00D85766">
        <w:t xml:space="preserve"> Emote Contest”</w:t>
      </w:r>
    </w:p>
    <w:p w14:paraId="373556F6" w14:textId="77777777" w:rsidR="0012100B" w:rsidRPr="00D85766" w:rsidRDefault="0012100B" w:rsidP="009B08AF">
      <w:pPr>
        <w:jc w:val="center"/>
        <w:rPr>
          <w:rFonts w:asciiTheme="minorHAnsi" w:hAnsiTheme="minorHAnsi" w:cstheme="minorHAnsi"/>
          <w:sz w:val="20"/>
          <w:szCs w:val="20"/>
        </w:rPr>
      </w:pPr>
      <w:r w:rsidRPr="00D85766">
        <w:rPr>
          <w:rFonts w:asciiTheme="minorHAnsi" w:hAnsiTheme="minorHAnsi" w:cstheme="minorHAnsi"/>
          <w:b/>
          <w:bCs/>
          <w:color w:val="000000"/>
          <w:sz w:val="20"/>
          <w:szCs w:val="20"/>
        </w:rPr>
        <w:t> </w:t>
      </w:r>
    </w:p>
    <w:p w14:paraId="288D5F01" w14:textId="77777777" w:rsidR="0012100B" w:rsidRPr="00D85766" w:rsidRDefault="0012100B" w:rsidP="009B08AF">
      <w:pPr>
        <w:pStyle w:val="Heading4"/>
        <w:spacing w:before="0"/>
        <w:ind w:left="720"/>
        <w:jc w:val="center"/>
        <w:rPr>
          <w:rFonts w:asciiTheme="minorHAnsi" w:hAnsiTheme="minorHAnsi" w:cstheme="minorHAnsi"/>
          <w:sz w:val="20"/>
          <w:szCs w:val="20"/>
        </w:rPr>
      </w:pPr>
      <w:r w:rsidRPr="00D85766">
        <w:rPr>
          <w:rFonts w:asciiTheme="minorHAnsi" w:hAnsiTheme="minorHAnsi" w:cstheme="minorHAnsi"/>
          <w:caps/>
          <w:color w:val="000000"/>
          <w:sz w:val="20"/>
          <w:szCs w:val="20"/>
        </w:rPr>
        <w:t>No Purchase or payment Necessary to Enter or Win.</w:t>
      </w:r>
      <w:r w:rsidRPr="00D85766">
        <w:rPr>
          <w:rFonts w:asciiTheme="minorHAnsi" w:hAnsiTheme="minorHAnsi" w:cstheme="minorHAnsi"/>
          <w:color w:val="000000"/>
          <w:sz w:val="20"/>
          <w:szCs w:val="20"/>
        </w:rPr>
        <w:t xml:space="preserve"> A PURCHASE WILL NOT INCREASE YOUR CHANCES OF WINNING.</w:t>
      </w:r>
    </w:p>
    <w:p w14:paraId="705DC28C" w14:textId="77777777" w:rsidR="0012100B" w:rsidRPr="00D85766" w:rsidRDefault="0012100B" w:rsidP="009B08AF">
      <w:pPr>
        <w:jc w:val="center"/>
        <w:rPr>
          <w:rFonts w:asciiTheme="minorHAnsi" w:hAnsiTheme="minorHAnsi" w:cstheme="minorHAnsi"/>
          <w:sz w:val="20"/>
          <w:szCs w:val="20"/>
        </w:rPr>
      </w:pPr>
      <w:r w:rsidRPr="00D85766">
        <w:rPr>
          <w:rFonts w:asciiTheme="minorHAnsi" w:hAnsiTheme="minorHAnsi" w:cstheme="minorHAnsi"/>
          <w:sz w:val="20"/>
          <w:szCs w:val="20"/>
        </w:rPr>
        <w:t> </w:t>
      </w:r>
    </w:p>
    <w:p w14:paraId="7C083E22" w14:textId="1034E5D5" w:rsidR="0012100B" w:rsidRPr="00D85766" w:rsidRDefault="0012100B" w:rsidP="009B08AF">
      <w:pPr>
        <w:pStyle w:val="Heading4"/>
        <w:spacing w:before="0"/>
        <w:ind w:left="720"/>
        <w:jc w:val="center"/>
        <w:rPr>
          <w:rFonts w:asciiTheme="minorHAnsi" w:hAnsiTheme="minorHAnsi" w:cstheme="minorHAnsi"/>
          <w:sz w:val="20"/>
          <w:szCs w:val="20"/>
        </w:rPr>
      </w:pPr>
      <w:r w:rsidRPr="00D85766">
        <w:rPr>
          <w:rFonts w:asciiTheme="minorHAnsi" w:hAnsiTheme="minorHAnsi" w:cstheme="minorHAnsi"/>
          <w:color w:val="000000"/>
          <w:sz w:val="20"/>
          <w:szCs w:val="20"/>
        </w:rPr>
        <w:t xml:space="preserve">VOID WHERE PROHIBITED BY LAW OR REGULATION. PARTICIPANTS MUST BE </w:t>
      </w:r>
      <w:r w:rsidR="00934288" w:rsidRPr="00D85766">
        <w:rPr>
          <w:rFonts w:asciiTheme="minorHAnsi" w:hAnsiTheme="minorHAnsi" w:cstheme="minorHAnsi"/>
          <w:color w:val="000000"/>
          <w:sz w:val="20"/>
          <w:szCs w:val="20"/>
        </w:rPr>
        <w:t>_</w:t>
      </w:r>
      <w:r w:rsidR="007F09AA" w:rsidRPr="00D85766">
        <w:rPr>
          <w:rFonts w:asciiTheme="minorHAnsi" w:hAnsiTheme="minorHAnsi" w:cstheme="minorHAnsi"/>
          <w:color w:val="000000"/>
          <w:sz w:val="20"/>
          <w:szCs w:val="20"/>
        </w:rPr>
        <w:t>18</w:t>
      </w:r>
      <w:r w:rsidR="00934288" w:rsidRPr="00D85766">
        <w:rPr>
          <w:rFonts w:asciiTheme="minorHAnsi" w:hAnsiTheme="minorHAnsi" w:cstheme="minorHAnsi"/>
          <w:color w:val="000000"/>
          <w:sz w:val="20"/>
          <w:szCs w:val="20"/>
        </w:rPr>
        <w:t>__</w:t>
      </w:r>
      <w:r w:rsidR="00D676E0" w:rsidRPr="00D85766">
        <w:rPr>
          <w:rFonts w:asciiTheme="minorHAnsi" w:hAnsiTheme="minorHAnsi" w:cstheme="minorHAnsi"/>
          <w:color w:val="000000"/>
          <w:sz w:val="20"/>
          <w:szCs w:val="20"/>
        </w:rPr>
        <w:t xml:space="preserve"> </w:t>
      </w:r>
      <w:r w:rsidRPr="00D85766">
        <w:rPr>
          <w:rFonts w:asciiTheme="minorHAnsi" w:hAnsiTheme="minorHAnsi" w:cstheme="minorHAnsi"/>
          <w:color w:val="000000"/>
          <w:sz w:val="20"/>
          <w:szCs w:val="20"/>
        </w:rPr>
        <w:t>OR OLDER AT THE TIME OF ENTRY.</w:t>
      </w:r>
    </w:p>
    <w:p w14:paraId="27FCAA74" w14:textId="77777777" w:rsidR="0012100B" w:rsidRPr="00D85766" w:rsidRDefault="0012100B" w:rsidP="009B08AF">
      <w:pPr>
        <w:pStyle w:val="Heading4"/>
        <w:spacing w:before="0"/>
        <w:ind w:left="720"/>
        <w:jc w:val="both"/>
        <w:rPr>
          <w:rFonts w:asciiTheme="minorHAnsi" w:hAnsiTheme="minorHAnsi" w:cstheme="minorHAnsi"/>
          <w:sz w:val="20"/>
          <w:szCs w:val="20"/>
        </w:rPr>
      </w:pPr>
      <w:r w:rsidRPr="00D85766">
        <w:rPr>
          <w:rFonts w:asciiTheme="minorHAnsi" w:hAnsiTheme="minorHAnsi" w:cstheme="minorHAnsi"/>
          <w:b w:val="0"/>
          <w:bCs w:val="0"/>
          <w:i w:val="0"/>
          <w:iCs w:val="0"/>
          <w:color w:val="000000"/>
          <w:sz w:val="20"/>
          <w:szCs w:val="20"/>
        </w:rPr>
        <w:t> </w:t>
      </w:r>
    </w:p>
    <w:p w14:paraId="76174244" w14:textId="66AC331E" w:rsidR="0012100B" w:rsidRPr="00D85766" w:rsidRDefault="00053FB4" w:rsidP="00387DDA">
      <w:pPr>
        <w:pStyle w:val="Heading4"/>
        <w:spacing w:before="0"/>
        <w:jc w:val="both"/>
        <w:rPr>
          <w:rFonts w:asciiTheme="minorHAnsi" w:hAnsiTheme="minorHAnsi" w:cstheme="minorHAnsi"/>
          <w:sz w:val="20"/>
          <w:szCs w:val="20"/>
        </w:rPr>
      </w:pPr>
      <w:r w:rsidRPr="00D85766">
        <w:rPr>
          <w:rFonts w:asciiTheme="minorHAnsi" w:hAnsiTheme="minorHAnsi" w:cstheme="minorHAnsi"/>
          <w:b w:val="0"/>
          <w:bCs w:val="0"/>
          <w:i w:val="0"/>
          <w:iCs w:val="0"/>
          <w:color w:val="000000"/>
          <w:sz w:val="20"/>
          <w:szCs w:val="20"/>
        </w:rPr>
        <w:t xml:space="preserve">This Competition </w:t>
      </w:r>
      <w:proofErr w:type="gramStart"/>
      <w:r w:rsidRPr="00D85766">
        <w:rPr>
          <w:rFonts w:asciiTheme="minorHAnsi" w:hAnsiTheme="minorHAnsi" w:cstheme="minorHAnsi"/>
          <w:b w:val="0"/>
          <w:bCs w:val="0"/>
          <w:i w:val="0"/>
          <w:iCs w:val="0"/>
          <w:color w:val="000000"/>
          <w:sz w:val="20"/>
          <w:szCs w:val="20"/>
        </w:rPr>
        <w:t>is in no way sponsored, endorsed or administered by, or associated with Facebook, Twitter YouTube or any other social media platform</w:t>
      </w:r>
      <w:proofErr w:type="gramEnd"/>
      <w:r w:rsidRPr="00D85766">
        <w:rPr>
          <w:rFonts w:asciiTheme="minorHAnsi" w:hAnsiTheme="minorHAnsi" w:cstheme="minorHAnsi"/>
          <w:b w:val="0"/>
          <w:bCs w:val="0"/>
          <w:i w:val="0"/>
          <w:iCs w:val="0"/>
          <w:color w:val="000000"/>
          <w:sz w:val="20"/>
          <w:szCs w:val="20"/>
        </w:rPr>
        <w:t xml:space="preserve">. You are providing your information to </w:t>
      </w:r>
      <w:proofErr w:type="spellStart"/>
      <w:r w:rsidRPr="00D85766">
        <w:rPr>
          <w:rStyle w:val="legalpromoem"/>
          <w:rFonts w:asciiTheme="minorHAnsi" w:hAnsiTheme="minorHAnsi" w:cstheme="minorHAnsi"/>
          <w:b w:val="0"/>
          <w:bCs w:val="0"/>
          <w:i w:val="0"/>
          <w:iCs w:val="0"/>
          <w:color w:val="000000"/>
          <w:sz w:val="20"/>
          <w:szCs w:val="20"/>
        </w:rPr>
        <w:t>Ubisoft</w:t>
      </w:r>
      <w:proofErr w:type="spellEnd"/>
      <w:r w:rsidRPr="00D85766">
        <w:rPr>
          <w:rStyle w:val="legalpromoem"/>
          <w:rFonts w:asciiTheme="minorHAnsi" w:hAnsiTheme="minorHAnsi" w:cstheme="minorHAnsi"/>
          <w:b w:val="0"/>
          <w:bCs w:val="0"/>
          <w:i w:val="0"/>
          <w:iCs w:val="0"/>
          <w:color w:val="000000"/>
          <w:sz w:val="20"/>
          <w:szCs w:val="20"/>
        </w:rPr>
        <w:t xml:space="preserve"> Inc. </w:t>
      </w:r>
      <w:r w:rsidRPr="00D85766">
        <w:rPr>
          <w:rFonts w:asciiTheme="minorHAnsi" w:hAnsiTheme="minorHAnsi" w:cstheme="minorHAnsi"/>
          <w:b w:val="0"/>
          <w:bCs w:val="0"/>
          <w:i w:val="0"/>
          <w:iCs w:val="0"/>
          <w:color w:val="000000"/>
          <w:sz w:val="20"/>
          <w:szCs w:val="20"/>
        </w:rPr>
        <w:t xml:space="preserve">and not to  Facebook, Twitter, YouTube or other social media platform] </w:t>
      </w:r>
      <w:r w:rsidR="0012100B" w:rsidRPr="00D85766">
        <w:rPr>
          <w:rFonts w:asciiTheme="minorHAnsi" w:hAnsiTheme="minorHAnsi" w:cstheme="minorHAnsi"/>
          <w:b w:val="0"/>
          <w:bCs w:val="0"/>
          <w:i w:val="0"/>
          <w:iCs w:val="0"/>
          <w:color w:val="000000"/>
          <w:sz w:val="20"/>
          <w:szCs w:val="20"/>
        </w:rPr>
        <w:t xml:space="preserve">The information you provide </w:t>
      </w:r>
      <w:r w:rsidRPr="00D85766">
        <w:rPr>
          <w:rFonts w:asciiTheme="minorHAnsi" w:hAnsiTheme="minorHAnsi" w:cstheme="minorHAnsi"/>
          <w:b w:val="0"/>
          <w:bCs w:val="0"/>
          <w:i w:val="0"/>
          <w:iCs w:val="0"/>
          <w:color w:val="000000"/>
          <w:sz w:val="20"/>
          <w:szCs w:val="20"/>
        </w:rPr>
        <w:t xml:space="preserve">will only be used in accordance </w:t>
      </w:r>
      <w:r w:rsidR="0012100B" w:rsidRPr="00D85766">
        <w:rPr>
          <w:rFonts w:asciiTheme="minorHAnsi" w:hAnsiTheme="minorHAnsi" w:cstheme="minorHAnsi"/>
          <w:b w:val="0"/>
          <w:bCs w:val="0"/>
          <w:i w:val="0"/>
          <w:iCs w:val="0"/>
          <w:color w:val="000000"/>
          <w:sz w:val="20"/>
          <w:szCs w:val="20"/>
        </w:rPr>
        <w:t xml:space="preserve">with </w:t>
      </w:r>
      <w:r w:rsidR="0012100B" w:rsidRPr="00D85766">
        <w:rPr>
          <w:rStyle w:val="legalpromoem"/>
          <w:rFonts w:asciiTheme="minorHAnsi" w:hAnsiTheme="minorHAnsi" w:cstheme="minorHAnsi"/>
          <w:b w:val="0"/>
          <w:bCs w:val="0"/>
          <w:i w:val="0"/>
          <w:iCs w:val="0"/>
          <w:color w:val="000000"/>
          <w:sz w:val="20"/>
          <w:szCs w:val="20"/>
        </w:rPr>
        <w:t xml:space="preserve">the </w:t>
      </w:r>
      <w:proofErr w:type="spellStart"/>
      <w:r w:rsidR="0012100B" w:rsidRPr="00D85766">
        <w:rPr>
          <w:rStyle w:val="legalpromoem"/>
          <w:rFonts w:asciiTheme="minorHAnsi" w:hAnsiTheme="minorHAnsi" w:cstheme="minorHAnsi"/>
          <w:b w:val="0"/>
          <w:bCs w:val="0"/>
          <w:i w:val="0"/>
          <w:iCs w:val="0"/>
          <w:color w:val="000000"/>
          <w:sz w:val="20"/>
          <w:szCs w:val="20"/>
        </w:rPr>
        <w:t>Ubisoft</w:t>
      </w:r>
      <w:proofErr w:type="spellEnd"/>
      <w:r w:rsidR="0012100B" w:rsidRPr="00D85766">
        <w:rPr>
          <w:rStyle w:val="legalpromoem"/>
          <w:rFonts w:asciiTheme="minorHAnsi" w:hAnsiTheme="minorHAnsi" w:cstheme="minorHAnsi"/>
          <w:b w:val="0"/>
          <w:bCs w:val="0"/>
          <w:i w:val="0"/>
          <w:iCs w:val="0"/>
          <w:color w:val="000000"/>
          <w:sz w:val="20"/>
          <w:szCs w:val="20"/>
        </w:rPr>
        <w:t xml:space="preserve"> </w:t>
      </w:r>
      <w:r w:rsidR="0012100B" w:rsidRPr="00D85766">
        <w:rPr>
          <w:rFonts w:asciiTheme="minorHAnsi" w:hAnsiTheme="minorHAnsi" w:cstheme="minorHAnsi"/>
          <w:b w:val="0"/>
          <w:bCs w:val="0"/>
          <w:i w:val="0"/>
          <w:iCs w:val="0"/>
          <w:color w:val="000000"/>
          <w:sz w:val="20"/>
          <w:szCs w:val="20"/>
        </w:rPr>
        <w:t>privac</w:t>
      </w:r>
      <w:r w:rsidRPr="00D85766">
        <w:rPr>
          <w:rFonts w:asciiTheme="minorHAnsi" w:eastAsiaTheme="minorEastAsia" w:hAnsiTheme="minorHAnsi" w:cstheme="minorBidi"/>
          <w:b w:val="0"/>
          <w:bCs w:val="0"/>
          <w:i w:val="0"/>
          <w:iCs w:val="0"/>
          <w:color w:val="000000"/>
          <w:sz w:val="20"/>
          <w:szCs w:val="20"/>
        </w:rPr>
        <w:t xml:space="preserve">y policy which may be viewed at </w:t>
      </w:r>
      <w:hyperlink r:id="rId9">
        <w:r w:rsidR="66AC331E" w:rsidRPr="00D85766">
          <w:rPr>
            <w:rStyle w:val="Hyperlink"/>
            <w:rFonts w:asciiTheme="minorHAnsi" w:eastAsiaTheme="minorEastAsia" w:hAnsiTheme="minorHAnsi" w:cstheme="minorBidi"/>
            <w:sz w:val="20"/>
            <w:szCs w:val="20"/>
          </w:rPr>
          <w:t>https://legal.ubi.com/privacypolicy</w:t>
        </w:r>
      </w:hyperlink>
      <w:r w:rsidR="0012100B" w:rsidRPr="00D85766">
        <w:rPr>
          <w:rFonts w:asciiTheme="minorHAnsi" w:eastAsiaTheme="minorEastAsia" w:hAnsiTheme="minorHAnsi" w:cstheme="minorBidi"/>
          <w:sz w:val="20"/>
          <w:szCs w:val="20"/>
        </w:rPr>
        <w:t xml:space="preserve"> </w:t>
      </w:r>
      <w:r w:rsidR="66AC331E" w:rsidRPr="00D85766">
        <w:rPr>
          <w:rFonts w:asciiTheme="minorHAnsi" w:eastAsiaTheme="minorEastAsia" w:hAnsiTheme="minorHAnsi" w:cstheme="minorBidi"/>
          <w:sz w:val="20"/>
          <w:szCs w:val="20"/>
        </w:rPr>
        <w:t>.</w:t>
      </w:r>
    </w:p>
    <w:p w14:paraId="7676EE4C" w14:textId="77777777" w:rsidR="0012100B" w:rsidRPr="00D85766" w:rsidRDefault="0012100B" w:rsidP="009B08AF">
      <w:pPr>
        <w:tabs>
          <w:tab w:val="left" w:pos="4470"/>
        </w:tabs>
        <w:ind w:left="720"/>
        <w:jc w:val="both"/>
        <w:rPr>
          <w:rFonts w:asciiTheme="minorHAnsi" w:hAnsiTheme="minorHAnsi" w:cstheme="minorHAnsi"/>
          <w:sz w:val="20"/>
          <w:szCs w:val="20"/>
        </w:rPr>
      </w:pPr>
      <w:r w:rsidRPr="00D85766">
        <w:rPr>
          <w:rFonts w:asciiTheme="minorHAnsi" w:hAnsiTheme="minorHAnsi" w:cstheme="minorHAnsi"/>
          <w:sz w:val="20"/>
          <w:szCs w:val="20"/>
        </w:rPr>
        <w:t> </w:t>
      </w:r>
      <w:r w:rsidR="00625F05" w:rsidRPr="00D85766">
        <w:rPr>
          <w:rFonts w:asciiTheme="minorHAnsi" w:hAnsiTheme="minorHAnsi" w:cstheme="minorHAnsi"/>
          <w:sz w:val="20"/>
          <w:szCs w:val="20"/>
        </w:rPr>
        <w:tab/>
      </w:r>
    </w:p>
    <w:p w14:paraId="69437525" w14:textId="77777777" w:rsidR="00567CFE" w:rsidRPr="00D85766" w:rsidRDefault="00567CFE" w:rsidP="009B08AF">
      <w:pPr>
        <w:pStyle w:val="Default"/>
        <w:rPr>
          <w:rFonts w:asciiTheme="minorHAnsi" w:hAnsiTheme="minorHAnsi" w:cstheme="minorHAnsi"/>
          <w:sz w:val="20"/>
          <w:szCs w:val="20"/>
        </w:rPr>
      </w:pPr>
    </w:p>
    <w:p w14:paraId="4409AC7A" w14:textId="2963B862" w:rsidR="007F09AA" w:rsidRPr="00D85766" w:rsidRDefault="00567CFE" w:rsidP="007F09AA">
      <w:pPr>
        <w:rPr>
          <w:rFonts w:asciiTheme="minorHAnsi" w:hAnsiTheme="minorHAnsi" w:cstheme="minorHAnsi"/>
          <w:sz w:val="20"/>
          <w:szCs w:val="20"/>
        </w:rPr>
      </w:pPr>
      <w:r w:rsidRPr="00D85766">
        <w:rPr>
          <w:rFonts w:asciiTheme="minorHAnsi" w:hAnsiTheme="minorHAnsi" w:cstheme="minorHAnsi"/>
          <w:bCs/>
          <w:sz w:val="20"/>
          <w:szCs w:val="20"/>
          <w:u w:val="single"/>
        </w:rPr>
        <w:t>ELIGIBILITY</w:t>
      </w:r>
      <w:r w:rsidRPr="00D85766">
        <w:rPr>
          <w:rFonts w:asciiTheme="minorHAnsi" w:hAnsiTheme="minorHAnsi" w:cstheme="minorHAnsi"/>
          <w:bCs/>
          <w:sz w:val="20"/>
          <w:szCs w:val="20"/>
        </w:rPr>
        <w:t xml:space="preserve">: </w:t>
      </w:r>
      <w:r w:rsidR="007F09AA" w:rsidRPr="00D85766">
        <w:rPr>
          <w:rFonts w:asciiTheme="minorHAnsi" w:hAnsiTheme="minorHAnsi" w:cstheme="minorHAnsi"/>
          <w:bCs/>
          <w:sz w:val="20"/>
          <w:szCs w:val="20"/>
        </w:rPr>
        <w:t>For Honor: the Emote Contest</w:t>
      </w:r>
      <w:r w:rsidRPr="00D85766">
        <w:rPr>
          <w:rFonts w:asciiTheme="minorHAnsi" w:hAnsiTheme="minorHAnsi" w:cstheme="minorHAnsi"/>
          <w:bCs/>
          <w:sz w:val="20"/>
          <w:szCs w:val="20"/>
        </w:rPr>
        <w:t xml:space="preserve"> </w:t>
      </w:r>
      <w:r w:rsidRPr="00D85766">
        <w:rPr>
          <w:rFonts w:asciiTheme="minorHAnsi" w:hAnsiTheme="minorHAnsi" w:cstheme="minorHAnsi"/>
          <w:sz w:val="20"/>
          <w:szCs w:val="20"/>
        </w:rPr>
        <w:t xml:space="preserve">(the </w:t>
      </w:r>
      <w:r w:rsidRPr="00D85766">
        <w:rPr>
          <w:rFonts w:asciiTheme="minorHAnsi" w:hAnsiTheme="minorHAnsi" w:cstheme="minorHAnsi"/>
          <w:b/>
          <w:sz w:val="20"/>
          <w:szCs w:val="20"/>
        </w:rPr>
        <w:t>“Competition”</w:t>
      </w:r>
      <w:r w:rsidR="00934288" w:rsidRPr="00D85766">
        <w:rPr>
          <w:rFonts w:asciiTheme="minorHAnsi" w:hAnsiTheme="minorHAnsi" w:cstheme="minorHAnsi"/>
          <w:sz w:val="20"/>
          <w:szCs w:val="20"/>
        </w:rPr>
        <w:t xml:space="preserve">) </w:t>
      </w:r>
      <w:r w:rsidR="007F09AA" w:rsidRPr="00D85766">
        <w:rPr>
          <w:rFonts w:asciiTheme="minorHAnsi" w:hAnsiTheme="minorHAnsi" w:cstheme="minorHAnsi"/>
          <w:sz w:val="20"/>
          <w:szCs w:val="20"/>
        </w:rPr>
        <w:t>is</w:t>
      </w:r>
      <w:r w:rsidR="00D166EC" w:rsidRPr="00D85766">
        <w:rPr>
          <w:rFonts w:asciiTheme="minorHAnsi" w:hAnsiTheme="minorHAnsi" w:cstheme="minorHAnsi"/>
          <w:sz w:val="20"/>
          <w:szCs w:val="20"/>
        </w:rPr>
        <w:t xml:space="preserve"> open World</w:t>
      </w:r>
      <w:r w:rsidR="007F09AA" w:rsidRPr="00D85766">
        <w:rPr>
          <w:rFonts w:asciiTheme="minorHAnsi" w:hAnsiTheme="minorHAnsi" w:cstheme="minorHAnsi"/>
          <w:sz w:val="20"/>
          <w:szCs w:val="20"/>
        </w:rPr>
        <w:t xml:space="preserve">, and anyone who is at least eighteen (18) years old at the time of entry. </w:t>
      </w:r>
      <w:proofErr w:type="gramStart"/>
      <w:r w:rsidRPr="00D85766">
        <w:rPr>
          <w:rFonts w:asciiTheme="minorHAnsi" w:hAnsiTheme="minorHAnsi" w:cstheme="minorHAnsi"/>
          <w:sz w:val="20"/>
          <w:szCs w:val="20"/>
        </w:rPr>
        <w:t>Employees, offi</w:t>
      </w:r>
      <w:r w:rsidR="003C0C46" w:rsidRPr="00D85766">
        <w:rPr>
          <w:rFonts w:asciiTheme="minorHAnsi" w:hAnsiTheme="minorHAnsi" w:cstheme="minorHAnsi"/>
          <w:sz w:val="20"/>
          <w:szCs w:val="20"/>
        </w:rPr>
        <w:t xml:space="preserve">cers, and directors of Sponsor </w:t>
      </w:r>
      <w:r w:rsidRPr="00D85766">
        <w:rPr>
          <w:rFonts w:asciiTheme="minorHAnsi" w:hAnsiTheme="minorHAnsi" w:cstheme="minorHAnsi"/>
          <w:sz w:val="20"/>
          <w:szCs w:val="20"/>
        </w:rPr>
        <w:t xml:space="preserve">and </w:t>
      </w:r>
      <w:r w:rsidR="003C0C46" w:rsidRPr="00D85766">
        <w:rPr>
          <w:rFonts w:asciiTheme="minorHAnsi" w:hAnsiTheme="minorHAnsi" w:cstheme="minorHAnsi"/>
          <w:sz w:val="20"/>
          <w:szCs w:val="20"/>
        </w:rPr>
        <w:t>its</w:t>
      </w:r>
      <w:r w:rsidRPr="00D85766">
        <w:rPr>
          <w:rFonts w:asciiTheme="minorHAnsi" w:hAnsiTheme="minorHAnsi" w:cstheme="minorHAnsi"/>
          <w:sz w:val="20"/>
          <w:szCs w:val="20"/>
        </w:rPr>
        <w:t xml:space="preserve"> affiliated companies, subsidiaries, licensees, franchisees, distributors, dealers, sales representatives, advertising and promotion agencies, and any and all other companies associated with the Competition (collectively, the </w:t>
      </w:r>
      <w:r w:rsidRPr="00D85766">
        <w:rPr>
          <w:rFonts w:asciiTheme="minorHAnsi" w:hAnsiTheme="minorHAnsi" w:cstheme="minorHAnsi"/>
          <w:b/>
          <w:bCs/>
          <w:sz w:val="20"/>
          <w:szCs w:val="20"/>
        </w:rPr>
        <w:t>“Competition Entities”</w:t>
      </w:r>
      <w:r w:rsidRPr="00D85766">
        <w:rPr>
          <w:rFonts w:asciiTheme="minorHAnsi" w:hAnsiTheme="minorHAnsi" w:cstheme="minorHAnsi"/>
          <w:sz w:val="20"/>
          <w:szCs w:val="20"/>
        </w:rPr>
        <w:t>), and each of their immediate families (i.e., parents, spouse, siblings, children, grandparents, step parents, stepchildren and step siblings, and their respective spouses, and those living in the same household, whether or not related) are not eligible to participate.</w:t>
      </w:r>
      <w:proofErr w:type="gramEnd"/>
      <w:r w:rsidRPr="00D85766">
        <w:rPr>
          <w:rFonts w:asciiTheme="minorHAnsi" w:hAnsiTheme="minorHAnsi" w:cstheme="minorHAnsi"/>
          <w:sz w:val="20"/>
          <w:szCs w:val="20"/>
        </w:rPr>
        <w:t xml:space="preserve"> Subject to all applicable federal, state, provincial, municipal, territorial and local laws, directives and regulations</w:t>
      </w:r>
    </w:p>
    <w:p w14:paraId="03200A80" w14:textId="36B11F47" w:rsidR="00567CFE" w:rsidRPr="00D85766" w:rsidRDefault="00567CFE" w:rsidP="00D85766">
      <w:pPr>
        <w:pStyle w:val="ListParagraph"/>
        <w:numPr>
          <w:ilvl w:val="0"/>
          <w:numId w:val="34"/>
        </w:numPr>
        <w:ind w:left="405" w:firstLine="0"/>
        <w:contextualSpacing w:val="0"/>
        <w:jc w:val="both"/>
        <w:rPr>
          <w:rFonts w:asciiTheme="minorHAnsi" w:hAnsiTheme="minorHAnsi" w:cstheme="minorHAnsi"/>
          <w:sz w:val="20"/>
          <w:szCs w:val="20"/>
        </w:rPr>
      </w:pPr>
    </w:p>
    <w:p w14:paraId="62C33790" w14:textId="77777777" w:rsidR="00567CFE" w:rsidRPr="00D85766" w:rsidRDefault="00567CFE" w:rsidP="00934288">
      <w:pPr>
        <w:pStyle w:val="ListParagraph"/>
        <w:numPr>
          <w:ilvl w:val="0"/>
          <w:numId w:val="34"/>
        </w:numPr>
        <w:ind w:left="0" w:firstLine="0"/>
        <w:contextualSpacing w:val="0"/>
        <w:jc w:val="both"/>
        <w:rPr>
          <w:rFonts w:asciiTheme="minorHAnsi" w:hAnsiTheme="minorHAnsi" w:cstheme="minorHAnsi"/>
          <w:sz w:val="20"/>
          <w:szCs w:val="20"/>
        </w:rPr>
      </w:pPr>
      <w:r w:rsidRPr="00D85766">
        <w:rPr>
          <w:rFonts w:asciiTheme="minorHAnsi" w:hAnsiTheme="minorHAnsi" w:cstheme="minorHAnsi"/>
          <w:sz w:val="20"/>
          <w:szCs w:val="20"/>
          <w:u w:val="single"/>
        </w:rPr>
        <w:t>SPONSOR:</w:t>
      </w:r>
      <w:r w:rsidR="00BA6EDD" w:rsidRPr="00D85766">
        <w:rPr>
          <w:rFonts w:asciiTheme="minorHAnsi" w:hAnsiTheme="minorHAnsi" w:cstheme="minorHAnsi"/>
          <w:sz w:val="20"/>
          <w:szCs w:val="20"/>
        </w:rPr>
        <w:t xml:space="preserve"> </w:t>
      </w:r>
      <w:proofErr w:type="spellStart"/>
      <w:r w:rsidR="00BA6EDD" w:rsidRPr="00D85766">
        <w:rPr>
          <w:rFonts w:asciiTheme="minorHAnsi" w:hAnsiTheme="minorHAnsi" w:cstheme="minorHAnsi"/>
          <w:sz w:val="20"/>
          <w:szCs w:val="20"/>
        </w:rPr>
        <w:t>Ubisoft</w:t>
      </w:r>
      <w:proofErr w:type="spellEnd"/>
      <w:r w:rsidR="00BA6EDD" w:rsidRPr="00D85766">
        <w:rPr>
          <w:rFonts w:asciiTheme="minorHAnsi" w:hAnsiTheme="minorHAnsi" w:cstheme="minorHAnsi"/>
          <w:sz w:val="20"/>
          <w:szCs w:val="20"/>
        </w:rPr>
        <w:t xml:space="preserve"> Inc. located at 625 3</w:t>
      </w:r>
      <w:r w:rsidR="00BA6EDD" w:rsidRPr="00D85766">
        <w:rPr>
          <w:rFonts w:asciiTheme="minorHAnsi" w:hAnsiTheme="minorHAnsi" w:cstheme="minorHAnsi"/>
          <w:sz w:val="20"/>
          <w:szCs w:val="20"/>
          <w:vertAlign w:val="superscript"/>
        </w:rPr>
        <w:t>rd</w:t>
      </w:r>
      <w:r w:rsidR="00BA6EDD" w:rsidRPr="00D85766">
        <w:rPr>
          <w:rFonts w:asciiTheme="minorHAnsi" w:hAnsiTheme="minorHAnsi" w:cstheme="minorHAnsi"/>
          <w:sz w:val="20"/>
          <w:szCs w:val="20"/>
        </w:rPr>
        <w:t xml:space="preserve"> Street San </w:t>
      </w:r>
      <w:r w:rsidR="004D79AC" w:rsidRPr="00D85766">
        <w:rPr>
          <w:rFonts w:asciiTheme="minorHAnsi" w:hAnsiTheme="minorHAnsi" w:cstheme="minorHAnsi"/>
          <w:sz w:val="20"/>
          <w:szCs w:val="20"/>
        </w:rPr>
        <w:t>Francisco</w:t>
      </w:r>
      <w:r w:rsidR="00BA6EDD" w:rsidRPr="00D85766">
        <w:rPr>
          <w:rFonts w:asciiTheme="minorHAnsi" w:hAnsiTheme="minorHAnsi" w:cstheme="minorHAnsi"/>
          <w:sz w:val="20"/>
          <w:szCs w:val="20"/>
        </w:rPr>
        <w:t>, CA</w:t>
      </w:r>
      <w:r w:rsidR="00561354" w:rsidRPr="00D85766">
        <w:rPr>
          <w:rFonts w:asciiTheme="minorHAnsi" w:hAnsiTheme="minorHAnsi" w:cstheme="minorHAnsi"/>
          <w:sz w:val="20"/>
          <w:szCs w:val="20"/>
        </w:rPr>
        <w:t>.</w:t>
      </w:r>
    </w:p>
    <w:p w14:paraId="191B1FCC" w14:textId="77777777" w:rsidR="00567CFE" w:rsidRPr="00D85766" w:rsidRDefault="00567CFE" w:rsidP="009B08AF">
      <w:pPr>
        <w:ind w:left="720"/>
        <w:jc w:val="both"/>
        <w:rPr>
          <w:rFonts w:asciiTheme="minorHAnsi" w:hAnsiTheme="minorHAnsi" w:cstheme="minorHAnsi"/>
          <w:sz w:val="20"/>
          <w:szCs w:val="20"/>
        </w:rPr>
      </w:pPr>
    </w:p>
    <w:p w14:paraId="46E9F82B" w14:textId="41638217" w:rsidR="00C7220D" w:rsidRPr="00D85766" w:rsidRDefault="0002757F" w:rsidP="00934288">
      <w:pPr>
        <w:pStyle w:val="ListParagraph"/>
        <w:numPr>
          <w:ilvl w:val="0"/>
          <w:numId w:val="34"/>
        </w:numPr>
        <w:ind w:left="0" w:firstLine="0"/>
        <w:contextualSpacing w:val="0"/>
        <w:jc w:val="both"/>
        <w:rPr>
          <w:rFonts w:asciiTheme="minorHAnsi" w:hAnsiTheme="minorHAnsi" w:cstheme="minorHAnsi"/>
          <w:sz w:val="20"/>
          <w:szCs w:val="20"/>
        </w:rPr>
      </w:pPr>
      <w:r w:rsidRPr="00D85766">
        <w:rPr>
          <w:rFonts w:asciiTheme="minorHAnsi" w:hAnsiTheme="minorHAnsi" w:cstheme="minorHAnsi"/>
          <w:sz w:val="20"/>
          <w:szCs w:val="20"/>
        </w:rPr>
        <w:t xml:space="preserve">COMPETITION </w:t>
      </w:r>
      <w:r w:rsidR="00C7220D" w:rsidRPr="00D85766">
        <w:rPr>
          <w:rFonts w:asciiTheme="minorHAnsi" w:hAnsiTheme="minorHAnsi" w:cstheme="minorHAnsi"/>
          <w:sz w:val="20"/>
          <w:szCs w:val="20"/>
        </w:rPr>
        <w:t>PERIOD</w:t>
      </w:r>
      <w:r w:rsidR="0012100B" w:rsidRPr="00D85766">
        <w:rPr>
          <w:rFonts w:asciiTheme="minorHAnsi" w:hAnsiTheme="minorHAnsi" w:cstheme="minorHAnsi"/>
          <w:sz w:val="20"/>
          <w:szCs w:val="20"/>
        </w:rPr>
        <w:t xml:space="preserve">: </w:t>
      </w:r>
      <w:r w:rsidR="00567CFE" w:rsidRPr="00D85766">
        <w:rPr>
          <w:rFonts w:asciiTheme="minorHAnsi" w:hAnsiTheme="minorHAnsi" w:cstheme="minorHAnsi"/>
          <w:bCs/>
          <w:sz w:val="20"/>
          <w:szCs w:val="20"/>
        </w:rPr>
        <w:t xml:space="preserve">The </w:t>
      </w:r>
      <w:r w:rsidR="00245FF0" w:rsidRPr="00D85766">
        <w:rPr>
          <w:rFonts w:asciiTheme="minorHAnsi" w:hAnsiTheme="minorHAnsi" w:cstheme="minorHAnsi"/>
          <w:sz w:val="20"/>
          <w:szCs w:val="20"/>
        </w:rPr>
        <w:t>Competition</w:t>
      </w:r>
      <w:r w:rsidR="006F2372" w:rsidRPr="00D85766">
        <w:rPr>
          <w:rFonts w:asciiTheme="minorHAnsi" w:hAnsiTheme="minorHAnsi" w:cstheme="minorHAnsi"/>
          <w:sz w:val="20"/>
          <w:szCs w:val="20"/>
        </w:rPr>
        <w:t xml:space="preserve"> will begin </w:t>
      </w:r>
      <w:r w:rsidR="005225EF" w:rsidRPr="00D85766">
        <w:rPr>
          <w:rFonts w:asciiTheme="minorHAnsi" w:hAnsiTheme="minorHAnsi" w:cstheme="minorHAnsi"/>
          <w:sz w:val="20"/>
          <w:szCs w:val="20"/>
        </w:rPr>
        <w:t>at 12 PM</w:t>
      </w:r>
      <w:r w:rsidR="006F2372" w:rsidRPr="00D85766">
        <w:rPr>
          <w:rFonts w:asciiTheme="minorHAnsi" w:hAnsiTheme="minorHAnsi" w:cstheme="minorHAnsi"/>
          <w:sz w:val="20"/>
          <w:szCs w:val="20"/>
        </w:rPr>
        <w:t xml:space="preserve"> </w:t>
      </w:r>
      <w:r w:rsidR="00FB16B8" w:rsidRPr="00D85766">
        <w:rPr>
          <w:rFonts w:asciiTheme="minorHAnsi" w:hAnsiTheme="minorHAnsi" w:cstheme="minorHAnsi"/>
          <w:sz w:val="20"/>
          <w:szCs w:val="20"/>
        </w:rPr>
        <w:t>Pacific</w:t>
      </w:r>
      <w:r w:rsidR="006F2372" w:rsidRPr="00D85766">
        <w:rPr>
          <w:rFonts w:asciiTheme="minorHAnsi" w:hAnsiTheme="minorHAnsi" w:cstheme="minorHAnsi"/>
          <w:sz w:val="20"/>
          <w:szCs w:val="20"/>
        </w:rPr>
        <w:t xml:space="preserve"> Time (“</w:t>
      </w:r>
      <w:r w:rsidR="00FB16B8" w:rsidRPr="00D85766">
        <w:rPr>
          <w:rFonts w:asciiTheme="minorHAnsi" w:hAnsiTheme="minorHAnsi" w:cstheme="minorHAnsi"/>
          <w:sz w:val="20"/>
          <w:szCs w:val="20"/>
        </w:rPr>
        <w:t>P</w:t>
      </w:r>
      <w:r w:rsidR="006F2372" w:rsidRPr="00D85766">
        <w:rPr>
          <w:rFonts w:asciiTheme="minorHAnsi" w:hAnsiTheme="minorHAnsi" w:cstheme="minorHAnsi"/>
          <w:sz w:val="20"/>
          <w:szCs w:val="20"/>
        </w:rPr>
        <w:t xml:space="preserve">T”) on </w:t>
      </w:r>
      <w:r w:rsidR="005225EF" w:rsidRPr="00D85766">
        <w:rPr>
          <w:rFonts w:asciiTheme="minorHAnsi" w:hAnsiTheme="minorHAnsi" w:cstheme="minorHAnsi"/>
          <w:sz w:val="20"/>
          <w:szCs w:val="20"/>
        </w:rPr>
        <w:t xml:space="preserve">June </w:t>
      </w:r>
      <w:r w:rsidR="00BF2673" w:rsidRPr="00D85766">
        <w:rPr>
          <w:rFonts w:asciiTheme="minorHAnsi" w:hAnsiTheme="minorHAnsi" w:cstheme="minorHAnsi"/>
          <w:sz w:val="20"/>
          <w:szCs w:val="20"/>
        </w:rPr>
        <w:t>3rd</w:t>
      </w:r>
      <w:r w:rsidR="00BF2673" w:rsidRPr="00D85766">
        <w:rPr>
          <w:rFonts w:asciiTheme="minorHAnsi" w:hAnsiTheme="minorHAnsi" w:cstheme="minorHAnsi"/>
          <w:sz w:val="20"/>
          <w:szCs w:val="20"/>
          <w:vertAlign w:val="superscript"/>
        </w:rPr>
        <w:t>th</w:t>
      </w:r>
      <w:r w:rsidR="00BF2673" w:rsidRPr="00D85766">
        <w:rPr>
          <w:rFonts w:asciiTheme="minorHAnsi" w:hAnsiTheme="minorHAnsi" w:cstheme="minorHAnsi"/>
          <w:sz w:val="20"/>
          <w:szCs w:val="20"/>
        </w:rPr>
        <w:t xml:space="preserve"> </w:t>
      </w:r>
      <w:r w:rsidR="006F2372" w:rsidRPr="00D85766">
        <w:rPr>
          <w:rFonts w:asciiTheme="minorHAnsi" w:hAnsiTheme="minorHAnsi" w:cstheme="minorHAnsi"/>
          <w:sz w:val="20"/>
          <w:szCs w:val="20"/>
        </w:rPr>
        <w:t xml:space="preserve">and will end at </w:t>
      </w:r>
      <w:r w:rsidR="005225EF" w:rsidRPr="00D85766">
        <w:rPr>
          <w:rFonts w:asciiTheme="minorHAnsi" w:hAnsiTheme="minorHAnsi" w:cstheme="minorHAnsi"/>
          <w:sz w:val="20"/>
          <w:szCs w:val="20"/>
        </w:rPr>
        <w:t xml:space="preserve">12AM </w:t>
      </w:r>
      <w:r w:rsidR="00FB16B8" w:rsidRPr="00D85766">
        <w:rPr>
          <w:rFonts w:asciiTheme="minorHAnsi" w:hAnsiTheme="minorHAnsi" w:cstheme="minorHAnsi"/>
          <w:sz w:val="20"/>
          <w:szCs w:val="20"/>
        </w:rPr>
        <w:t>P</w:t>
      </w:r>
      <w:r w:rsidR="00E47505" w:rsidRPr="00D85766">
        <w:rPr>
          <w:rFonts w:asciiTheme="minorHAnsi" w:hAnsiTheme="minorHAnsi" w:cstheme="minorHAnsi"/>
          <w:sz w:val="20"/>
          <w:szCs w:val="20"/>
        </w:rPr>
        <w:t>T</w:t>
      </w:r>
      <w:r w:rsidR="0099035C" w:rsidRPr="00D85766">
        <w:rPr>
          <w:rFonts w:asciiTheme="minorHAnsi" w:hAnsiTheme="minorHAnsi" w:cstheme="minorHAnsi"/>
          <w:sz w:val="20"/>
          <w:szCs w:val="20"/>
        </w:rPr>
        <w:t xml:space="preserve"> </w:t>
      </w:r>
      <w:r w:rsidR="005225EF" w:rsidRPr="00D85766">
        <w:rPr>
          <w:rFonts w:asciiTheme="minorHAnsi" w:hAnsiTheme="minorHAnsi" w:cstheme="minorHAnsi"/>
          <w:sz w:val="20"/>
          <w:szCs w:val="20"/>
        </w:rPr>
        <w:t xml:space="preserve">on </w:t>
      </w:r>
      <w:r w:rsidR="00845A0D" w:rsidRPr="00D85766">
        <w:rPr>
          <w:rFonts w:asciiTheme="minorHAnsi" w:hAnsiTheme="minorHAnsi" w:cstheme="minorHAnsi"/>
          <w:sz w:val="20"/>
          <w:szCs w:val="20"/>
        </w:rPr>
        <w:t xml:space="preserve">July </w:t>
      </w:r>
      <w:proofErr w:type="gramStart"/>
      <w:r w:rsidR="00845A0D" w:rsidRPr="00D85766">
        <w:rPr>
          <w:rFonts w:asciiTheme="minorHAnsi" w:hAnsiTheme="minorHAnsi" w:cstheme="minorHAnsi"/>
          <w:sz w:val="20"/>
          <w:szCs w:val="20"/>
        </w:rPr>
        <w:t>10th</w:t>
      </w:r>
      <w:proofErr w:type="gramEnd"/>
      <w:r w:rsidR="005225EF" w:rsidRPr="00D85766">
        <w:rPr>
          <w:rFonts w:asciiTheme="minorHAnsi" w:hAnsiTheme="minorHAnsi" w:cstheme="minorHAnsi"/>
          <w:sz w:val="20"/>
          <w:szCs w:val="20"/>
        </w:rPr>
        <w:t xml:space="preserve">. </w:t>
      </w:r>
    </w:p>
    <w:p w14:paraId="028B9233" w14:textId="77777777" w:rsidR="00441447" w:rsidRPr="00D85766" w:rsidRDefault="00441447" w:rsidP="009B08AF">
      <w:pPr>
        <w:jc w:val="both"/>
        <w:rPr>
          <w:rFonts w:asciiTheme="minorHAnsi" w:hAnsiTheme="minorHAnsi" w:cstheme="minorHAnsi"/>
          <w:sz w:val="20"/>
          <w:szCs w:val="20"/>
          <w:u w:val="single"/>
        </w:rPr>
      </w:pPr>
    </w:p>
    <w:p w14:paraId="130873CB" w14:textId="77777777" w:rsidR="0012100B" w:rsidRPr="00D85766" w:rsidRDefault="00934288" w:rsidP="00934288">
      <w:pPr>
        <w:jc w:val="both"/>
        <w:rPr>
          <w:rFonts w:asciiTheme="minorHAnsi" w:hAnsiTheme="minorHAnsi" w:cstheme="minorHAnsi"/>
          <w:spacing w:val="-3"/>
          <w:sz w:val="20"/>
          <w:szCs w:val="20"/>
        </w:rPr>
      </w:pPr>
      <w:r w:rsidRPr="00D85766">
        <w:rPr>
          <w:rFonts w:asciiTheme="minorHAnsi" w:hAnsiTheme="minorHAnsi" w:cstheme="minorHAnsi"/>
          <w:sz w:val="20"/>
          <w:szCs w:val="20"/>
        </w:rPr>
        <w:t>4</w:t>
      </w:r>
      <w:r w:rsidR="0012100B" w:rsidRPr="00D85766">
        <w:rPr>
          <w:rFonts w:asciiTheme="minorHAnsi" w:hAnsiTheme="minorHAnsi" w:cstheme="minorHAnsi"/>
          <w:sz w:val="20"/>
          <w:szCs w:val="20"/>
        </w:rPr>
        <w:t>.</w:t>
      </w:r>
      <w:r w:rsidR="0012100B" w:rsidRPr="00D85766">
        <w:rPr>
          <w:rFonts w:asciiTheme="minorHAnsi" w:hAnsiTheme="minorHAnsi" w:cstheme="minorHAnsi"/>
          <w:b/>
          <w:sz w:val="20"/>
          <w:szCs w:val="20"/>
        </w:rPr>
        <w:t>   </w:t>
      </w:r>
      <w:r w:rsidR="0012100B" w:rsidRPr="00D85766">
        <w:rPr>
          <w:rFonts w:asciiTheme="minorHAnsi" w:hAnsiTheme="minorHAnsi" w:cstheme="minorHAnsi"/>
          <w:sz w:val="20"/>
          <w:szCs w:val="20"/>
          <w:u w:val="single"/>
        </w:rPr>
        <w:t>HOW TO ENTER:</w:t>
      </w:r>
      <w:r w:rsidR="0012100B" w:rsidRPr="00D85766">
        <w:rPr>
          <w:rFonts w:asciiTheme="minorHAnsi" w:hAnsiTheme="minorHAnsi" w:cstheme="minorHAnsi"/>
          <w:b/>
          <w:sz w:val="20"/>
          <w:szCs w:val="20"/>
        </w:rPr>
        <w:t xml:space="preserve"> </w:t>
      </w:r>
    </w:p>
    <w:p w14:paraId="16985318" w14:textId="77777777" w:rsidR="0012100B" w:rsidRPr="00D85766" w:rsidRDefault="0012100B" w:rsidP="009B08AF">
      <w:pPr>
        <w:ind w:left="720"/>
        <w:jc w:val="both"/>
        <w:rPr>
          <w:rFonts w:asciiTheme="minorHAnsi" w:hAnsiTheme="minorHAnsi" w:cstheme="minorHAnsi"/>
          <w:sz w:val="20"/>
          <w:szCs w:val="20"/>
        </w:rPr>
      </w:pPr>
      <w:r w:rsidRPr="00D85766">
        <w:rPr>
          <w:rFonts w:asciiTheme="minorHAnsi" w:hAnsiTheme="minorHAnsi" w:cstheme="minorHAnsi"/>
          <w:sz w:val="20"/>
          <w:szCs w:val="20"/>
        </w:rPr>
        <w:t> </w:t>
      </w:r>
    </w:p>
    <w:p w14:paraId="715EE919" w14:textId="77777777" w:rsidR="00464366" w:rsidRPr="00D85766" w:rsidRDefault="0012100B" w:rsidP="00934288">
      <w:pPr>
        <w:jc w:val="both"/>
        <w:rPr>
          <w:rFonts w:asciiTheme="minorHAnsi" w:hAnsiTheme="minorHAnsi" w:cstheme="minorHAnsi"/>
          <w:b/>
          <w:bCs/>
          <w:sz w:val="20"/>
          <w:szCs w:val="20"/>
        </w:rPr>
      </w:pPr>
      <w:r w:rsidRPr="00D85766">
        <w:rPr>
          <w:rFonts w:asciiTheme="minorHAnsi" w:hAnsiTheme="minorHAnsi" w:cstheme="minorHAnsi"/>
          <w:b/>
          <w:bCs/>
          <w:sz w:val="20"/>
          <w:szCs w:val="20"/>
        </w:rPr>
        <w:t xml:space="preserve">To enter the Competition, please follow </w:t>
      </w:r>
      <w:r w:rsidR="00503F43" w:rsidRPr="00D85766">
        <w:rPr>
          <w:rFonts w:asciiTheme="minorHAnsi" w:hAnsiTheme="minorHAnsi" w:cstheme="minorHAnsi"/>
          <w:b/>
          <w:bCs/>
          <w:sz w:val="20"/>
          <w:szCs w:val="20"/>
        </w:rPr>
        <w:t>the</w:t>
      </w:r>
      <w:r w:rsidR="00464366" w:rsidRPr="00D85766">
        <w:rPr>
          <w:rFonts w:asciiTheme="minorHAnsi" w:hAnsiTheme="minorHAnsi" w:cstheme="minorHAnsi"/>
          <w:b/>
          <w:bCs/>
          <w:sz w:val="20"/>
          <w:szCs w:val="20"/>
        </w:rPr>
        <w:t xml:space="preserve"> steps below. </w:t>
      </w:r>
      <w:r w:rsidR="00E16DB6" w:rsidRPr="00D85766">
        <w:rPr>
          <w:rFonts w:asciiTheme="minorHAnsi" w:hAnsiTheme="minorHAnsi" w:cstheme="minorHAnsi"/>
          <w:b/>
          <w:bCs/>
          <w:sz w:val="20"/>
          <w:szCs w:val="20"/>
        </w:rPr>
        <w:t xml:space="preserve"> </w:t>
      </w:r>
      <w:r w:rsidR="00464366" w:rsidRPr="00D85766">
        <w:rPr>
          <w:rFonts w:asciiTheme="minorHAnsi" w:hAnsiTheme="minorHAnsi" w:cstheme="minorHAnsi"/>
          <w:b/>
          <w:bCs/>
          <w:sz w:val="20"/>
          <w:szCs w:val="20"/>
        </w:rPr>
        <w:t>Specific dates and times subject to change:</w:t>
      </w:r>
    </w:p>
    <w:p w14:paraId="5F3FDDA5" w14:textId="77777777" w:rsidR="00503F43" w:rsidRPr="00D85766" w:rsidRDefault="00503F43" w:rsidP="009B08AF">
      <w:pPr>
        <w:ind w:left="720"/>
        <w:rPr>
          <w:rFonts w:asciiTheme="minorHAnsi" w:hAnsiTheme="minorHAnsi" w:cstheme="minorHAnsi"/>
          <w:sz w:val="20"/>
          <w:szCs w:val="20"/>
        </w:rPr>
      </w:pPr>
    </w:p>
    <w:p w14:paraId="5F5D5DCA" w14:textId="77777777" w:rsidR="00503F43" w:rsidRPr="00D85766" w:rsidRDefault="00503F43" w:rsidP="00934288">
      <w:pPr>
        <w:rPr>
          <w:rFonts w:asciiTheme="minorHAnsi" w:hAnsiTheme="minorHAnsi" w:cstheme="minorHAnsi"/>
          <w:sz w:val="20"/>
          <w:szCs w:val="20"/>
        </w:rPr>
      </w:pPr>
      <w:r w:rsidRPr="00D85766">
        <w:rPr>
          <w:rFonts w:asciiTheme="minorHAnsi" w:hAnsiTheme="minorHAnsi" w:cstheme="minorHAnsi"/>
          <w:sz w:val="20"/>
          <w:szCs w:val="20"/>
        </w:rPr>
        <w:t>Enter the Competition by:</w:t>
      </w:r>
    </w:p>
    <w:p w14:paraId="3FA97499" w14:textId="17AFEB08" w:rsidR="00D166EC" w:rsidRPr="00D85766" w:rsidRDefault="005F266D" w:rsidP="00934288">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 xml:space="preserve">Online </w:t>
      </w:r>
      <w:r w:rsidR="00D166EC" w:rsidRPr="00D85766">
        <w:rPr>
          <w:rFonts w:asciiTheme="minorHAnsi" w:hAnsiTheme="minorHAnsi" w:cstheme="minorHAnsi"/>
          <w:sz w:val="20"/>
          <w:szCs w:val="20"/>
        </w:rPr>
        <w:t xml:space="preserve">submissions only. </w:t>
      </w:r>
    </w:p>
    <w:p w14:paraId="7D541D25" w14:textId="2EF1ED67" w:rsidR="00934288" w:rsidRPr="00D85766" w:rsidRDefault="00D166EC" w:rsidP="00D166EC">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To enter the contest, you must publish an original piece of content on Twitter, Facebook or Instagram with #</w:t>
      </w:r>
      <w:proofErr w:type="spellStart"/>
      <w:r w:rsidRPr="00D85766">
        <w:rPr>
          <w:rFonts w:asciiTheme="minorHAnsi" w:hAnsiTheme="minorHAnsi" w:cstheme="minorHAnsi"/>
          <w:sz w:val="20"/>
          <w:szCs w:val="20"/>
        </w:rPr>
        <w:t>FHEmoteContest</w:t>
      </w:r>
      <w:proofErr w:type="spellEnd"/>
      <w:r w:rsidRPr="00D85766">
        <w:rPr>
          <w:rFonts w:asciiTheme="minorHAnsi" w:hAnsiTheme="minorHAnsi" w:cstheme="minorHAnsi"/>
          <w:sz w:val="20"/>
          <w:szCs w:val="20"/>
        </w:rPr>
        <w:t xml:space="preserve"> in the text box before the end of the Contest Period</w:t>
      </w:r>
      <w:r w:rsidR="005225EF" w:rsidRPr="00D85766">
        <w:rPr>
          <w:rFonts w:asciiTheme="minorHAnsi" w:hAnsiTheme="minorHAnsi" w:cstheme="minorHAnsi"/>
          <w:sz w:val="20"/>
          <w:szCs w:val="20"/>
        </w:rPr>
        <w:t xml:space="preserve"> </w:t>
      </w:r>
    </w:p>
    <w:p w14:paraId="6C3BE834" w14:textId="0BE6F58E" w:rsidR="005F266D" w:rsidRPr="00D85766" w:rsidRDefault="005B6303" w:rsidP="005F266D">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Make a short video of a gesture you think would</w:t>
      </w:r>
      <w:r w:rsidR="00845A0D" w:rsidRPr="00D85766">
        <w:rPr>
          <w:rFonts w:asciiTheme="minorHAnsi" w:hAnsiTheme="minorHAnsi" w:cstheme="minorHAnsi"/>
          <w:sz w:val="20"/>
          <w:szCs w:val="20"/>
        </w:rPr>
        <w:t xml:space="preserve"> be great as a For Honor emote.</w:t>
      </w:r>
      <w:r w:rsidR="005F266D" w:rsidRPr="00D85766">
        <w:rPr>
          <w:rFonts w:asciiTheme="minorHAnsi" w:hAnsiTheme="minorHAnsi" w:cstheme="minorHAnsi"/>
          <w:sz w:val="20"/>
          <w:szCs w:val="20"/>
        </w:rPr>
        <w:t xml:space="preserve"> (10 to 15 seconds)</w:t>
      </w:r>
    </w:p>
    <w:p w14:paraId="3CC1CA65" w14:textId="297C74E5" w:rsidR="00845A0D" w:rsidRPr="00D85766" w:rsidRDefault="005F266D" w:rsidP="005F266D">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The E</w:t>
      </w:r>
      <w:r w:rsidR="00845A0D" w:rsidRPr="00D85766">
        <w:rPr>
          <w:rFonts w:asciiTheme="minorHAnsi" w:hAnsiTheme="minorHAnsi" w:cstheme="minorHAnsi"/>
          <w:sz w:val="20"/>
          <w:szCs w:val="20"/>
        </w:rPr>
        <w:t xml:space="preserve">mote is not specific to one hero, and </w:t>
      </w:r>
      <w:proofErr w:type="gramStart"/>
      <w:r w:rsidR="00845A0D" w:rsidRPr="00D85766">
        <w:rPr>
          <w:rFonts w:asciiTheme="minorHAnsi" w:hAnsiTheme="minorHAnsi" w:cstheme="minorHAnsi"/>
          <w:sz w:val="20"/>
          <w:szCs w:val="20"/>
        </w:rPr>
        <w:t>will be implemented</w:t>
      </w:r>
      <w:proofErr w:type="gramEnd"/>
      <w:r w:rsidR="00845A0D" w:rsidRPr="00D85766">
        <w:rPr>
          <w:rFonts w:asciiTheme="minorHAnsi" w:hAnsiTheme="minorHAnsi" w:cstheme="minorHAnsi"/>
          <w:sz w:val="20"/>
          <w:szCs w:val="20"/>
        </w:rPr>
        <w:t xml:space="preserve"> for each character</w:t>
      </w:r>
      <w:r w:rsidRPr="00D85766">
        <w:rPr>
          <w:rFonts w:asciiTheme="minorHAnsi" w:hAnsiTheme="minorHAnsi" w:cstheme="minorHAnsi"/>
          <w:sz w:val="20"/>
          <w:szCs w:val="20"/>
        </w:rPr>
        <w:t>. (Free roam emotes)</w:t>
      </w:r>
    </w:p>
    <w:p w14:paraId="0C658E8F" w14:textId="5365CFB1" w:rsidR="00845A0D" w:rsidRPr="00D85766" w:rsidRDefault="00845A0D" w:rsidP="00845A0D">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 xml:space="preserve">You are highly encourage to give a short description of your emote as explanation. </w:t>
      </w:r>
    </w:p>
    <w:p w14:paraId="122D62EF" w14:textId="3F672EAA" w:rsidR="005B6303" w:rsidRPr="00D85766" w:rsidRDefault="005B6303" w:rsidP="00D166EC">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 xml:space="preserve">You may not include multiple people in your submission. </w:t>
      </w:r>
    </w:p>
    <w:p w14:paraId="03377CA4" w14:textId="5AAD3682" w:rsidR="00845A0D" w:rsidRPr="00D85766" w:rsidRDefault="00845A0D" w:rsidP="00D166EC">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 xml:space="preserve">No weapons should </w:t>
      </w:r>
      <w:r w:rsidR="005F266D" w:rsidRPr="00D85766">
        <w:rPr>
          <w:rFonts w:asciiTheme="minorHAnsi" w:hAnsiTheme="minorHAnsi" w:cstheme="minorHAnsi"/>
          <w:sz w:val="20"/>
          <w:szCs w:val="20"/>
        </w:rPr>
        <w:t xml:space="preserve">be used to create this </w:t>
      </w:r>
      <w:proofErr w:type="spellStart"/>
      <w:r w:rsidR="005F266D" w:rsidRPr="00D85766">
        <w:rPr>
          <w:rFonts w:asciiTheme="minorHAnsi" w:hAnsiTheme="minorHAnsi" w:cstheme="minorHAnsi"/>
          <w:sz w:val="20"/>
          <w:szCs w:val="20"/>
        </w:rPr>
        <w:t>video.</w:t>
      </w:r>
      <w:r w:rsidR="00D85766" w:rsidRPr="00D85766">
        <w:rPr>
          <w:rFonts w:asciiTheme="minorHAnsi" w:hAnsiTheme="minorHAnsi" w:cstheme="minorHAnsi"/>
          <w:sz w:val="20"/>
          <w:szCs w:val="20"/>
        </w:rPr>
        <w:t>Ubisoft</w:t>
      </w:r>
      <w:proofErr w:type="spellEnd"/>
      <w:r w:rsidR="005F266D" w:rsidRPr="00D85766">
        <w:rPr>
          <w:rFonts w:asciiTheme="minorHAnsi" w:hAnsiTheme="minorHAnsi" w:cstheme="minorHAnsi"/>
          <w:sz w:val="20"/>
          <w:szCs w:val="20"/>
        </w:rPr>
        <w:t xml:space="preserve"> is not liable for any injuries that occurred during the creation of this video.  </w:t>
      </w:r>
      <w:r w:rsidRPr="00D85766">
        <w:rPr>
          <w:rFonts w:asciiTheme="minorHAnsi" w:hAnsiTheme="minorHAnsi" w:cstheme="minorHAnsi"/>
          <w:sz w:val="20"/>
          <w:szCs w:val="20"/>
        </w:rPr>
        <w:t xml:space="preserve"> </w:t>
      </w:r>
    </w:p>
    <w:p w14:paraId="7019DCE1" w14:textId="71FA8F4B" w:rsidR="00934288" w:rsidRPr="00D85766" w:rsidRDefault="005225EF" w:rsidP="00934288">
      <w:pPr>
        <w:pStyle w:val="ListParagraph"/>
        <w:numPr>
          <w:ilvl w:val="0"/>
          <w:numId w:val="38"/>
        </w:numPr>
        <w:ind w:left="0" w:firstLine="0"/>
        <w:rPr>
          <w:rFonts w:asciiTheme="minorHAnsi" w:hAnsiTheme="minorHAnsi" w:cstheme="minorHAnsi"/>
          <w:sz w:val="20"/>
          <w:szCs w:val="20"/>
        </w:rPr>
      </w:pPr>
      <w:r w:rsidRPr="00D85766">
        <w:rPr>
          <w:rFonts w:asciiTheme="minorHAnsi" w:hAnsiTheme="minorHAnsi" w:cstheme="minorHAnsi"/>
          <w:sz w:val="20"/>
          <w:szCs w:val="20"/>
        </w:rPr>
        <w:t xml:space="preserve">Your entry must: </w:t>
      </w:r>
    </w:p>
    <w:p w14:paraId="328DD94A" w14:textId="77777777" w:rsidR="004234D3" w:rsidRPr="00D85766" w:rsidRDefault="005225EF" w:rsidP="005225EF">
      <w:pPr>
        <w:pStyle w:val="ListParagraph"/>
        <w:numPr>
          <w:ilvl w:val="1"/>
          <w:numId w:val="38"/>
        </w:numPr>
        <w:rPr>
          <w:rFonts w:asciiTheme="minorHAnsi" w:hAnsiTheme="minorHAnsi" w:cstheme="minorHAnsi"/>
          <w:sz w:val="20"/>
          <w:szCs w:val="20"/>
        </w:rPr>
      </w:pPr>
      <w:r w:rsidRPr="00D85766">
        <w:rPr>
          <w:rFonts w:asciiTheme="minorHAnsi" w:hAnsiTheme="minorHAnsi" w:cstheme="minorHAnsi"/>
          <w:sz w:val="20"/>
          <w:szCs w:val="20"/>
        </w:rPr>
        <w:t>Be created by You and be</w:t>
      </w:r>
      <w:r w:rsidR="004234D3" w:rsidRPr="00D85766">
        <w:rPr>
          <w:rFonts w:asciiTheme="minorHAnsi" w:hAnsiTheme="minorHAnsi" w:cstheme="minorHAnsi"/>
          <w:sz w:val="20"/>
          <w:szCs w:val="20"/>
        </w:rPr>
        <w:t xml:space="preserve"> an original creation of the submitting Entrant solely for purposes of this Contest </w:t>
      </w:r>
    </w:p>
    <w:p w14:paraId="345812DA" w14:textId="0BD7C213" w:rsidR="005225EF" w:rsidRPr="00D85766" w:rsidRDefault="004234D3" w:rsidP="005B6303">
      <w:pPr>
        <w:pStyle w:val="ListParagraph"/>
        <w:numPr>
          <w:ilvl w:val="1"/>
          <w:numId w:val="38"/>
        </w:numPr>
        <w:rPr>
          <w:rFonts w:asciiTheme="minorHAnsi" w:hAnsiTheme="minorHAnsi" w:cstheme="minorHAnsi"/>
          <w:sz w:val="20"/>
          <w:szCs w:val="20"/>
        </w:rPr>
      </w:pPr>
      <w:r w:rsidRPr="00D85766">
        <w:rPr>
          <w:rFonts w:asciiTheme="minorHAnsi" w:hAnsiTheme="minorHAnsi" w:cstheme="minorHAnsi"/>
          <w:sz w:val="20"/>
          <w:szCs w:val="20"/>
        </w:rPr>
        <w:t xml:space="preserve">Be inspired by For Honor </w:t>
      </w:r>
    </w:p>
    <w:p w14:paraId="6F3D1164" w14:textId="6DE7A5CA" w:rsidR="005B6303" w:rsidRPr="00D85766" w:rsidRDefault="005B6303" w:rsidP="005B6303">
      <w:pPr>
        <w:rPr>
          <w:rFonts w:asciiTheme="minorHAnsi" w:hAnsiTheme="minorHAnsi" w:cstheme="minorHAnsi"/>
          <w:sz w:val="20"/>
          <w:szCs w:val="20"/>
        </w:rPr>
      </w:pPr>
    </w:p>
    <w:p w14:paraId="6AD030F7" w14:textId="58C5CBB8" w:rsidR="005B6303" w:rsidRPr="00D85766" w:rsidRDefault="005B6303" w:rsidP="005B6303">
      <w:pPr>
        <w:rPr>
          <w:rFonts w:asciiTheme="minorHAnsi" w:hAnsiTheme="minorHAnsi" w:cstheme="minorHAnsi"/>
          <w:b/>
          <w:sz w:val="20"/>
          <w:szCs w:val="20"/>
        </w:rPr>
      </w:pPr>
      <w:r w:rsidRPr="00D85766">
        <w:rPr>
          <w:rFonts w:asciiTheme="minorHAnsi" w:hAnsiTheme="minorHAnsi" w:cstheme="minorHAnsi"/>
          <w:b/>
          <w:sz w:val="20"/>
          <w:szCs w:val="20"/>
        </w:rPr>
        <w:t xml:space="preserve">Submission Guidelines: </w:t>
      </w:r>
    </w:p>
    <w:p w14:paraId="37254A2E" w14:textId="77777777" w:rsidR="005B6303" w:rsidRPr="00D85766" w:rsidRDefault="005B6303" w:rsidP="005B6303">
      <w:pPr>
        <w:rPr>
          <w:rFonts w:asciiTheme="minorHAnsi" w:hAnsiTheme="minorHAnsi" w:cstheme="minorHAnsi"/>
          <w:b/>
          <w:sz w:val="20"/>
          <w:szCs w:val="20"/>
        </w:rPr>
      </w:pPr>
    </w:p>
    <w:p w14:paraId="6D60F47B" w14:textId="7A493EE5" w:rsidR="005B6303" w:rsidRPr="00D85766" w:rsidRDefault="005B6303" w:rsidP="005B6303">
      <w:pPr>
        <w:pStyle w:val="ListParagraph"/>
        <w:numPr>
          <w:ilvl w:val="0"/>
          <w:numId w:val="38"/>
        </w:numPr>
        <w:rPr>
          <w:rFonts w:asciiTheme="minorHAnsi" w:hAnsiTheme="minorHAnsi" w:cstheme="minorHAnsi"/>
          <w:sz w:val="20"/>
          <w:szCs w:val="20"/>
        </w:rPr>
      </w:pPr>
      <w:r w:rsidRPr="00D85766">
        <w:rPr>
          <w:rFonts w:asciiTheme="minorHAnsi" w:hAnsiTheme="minorHAnsi" w:cstheme="minorHAnsi"/>
          <w:sz w:val="20"/>
          <w:szCs w:val="20"/>
        </w:rPr>
        <w:t xml:space="preserve">Submission must not be an obvious extension of For Honor or </w:t>
      </w:r>
      <w:proofErr w:type="spellStart"/>
      <w:r w:rsidRPr="00D85766">
        <w:rPr>
          <w:rFonts w:asciiTheme="minorHAnsi" w:hAnsiTheme="minorHAnsi" w:cstheme="minorHAnsi"/>
          <w:sz w:val="20"/>
          <w:szCs w:val="20"/>
        </w:rPr>
        <w:t>Ubisoft’s</w:t>
      </w:r>
      <w:proofErr w:type="spellEnd"/>
      <w:r w:rsidRPr="00D85766">
        <w:rPr>
          <w:rFonts w:asciiTheme="minorHAnsi" w:hAnsiTheme="minorHAnsi" w:cstheme="minorHAnsi"/>
          <w:sz w:val="20"/>
          <w:szCs w:val="20"/>
        </w:rPr>
        <w:t xml:space="preserve"> official content </w:t>
      </w:r>
    </w:p>
    <w:p w14:paraId="3C1058D4" w14:textId="755CEE4A" w:rsidR="005B6303" w:rsidRPr="00D85766" w:rsidRDefault="005B6303" w:rsidP="005B6303">
      <w:pPr>
        <w:pStyle w:val="ListParagraph"/>
        <w:numPr>
          <w:ilvl w:val="0"/>
          <w:numId w:val="38"/>
        </w:numPr>
        <w:rPr>
          <w:rFonts w:asciiTheme="minorHAnsi" w:hAnsiTheme="minorHAnsi" w:cstheme="minorHAnsi"/>
          <w:sz w:val="20"/>
          <w:szCs w:val="20"/>
        </w:rPr>
      </w:pPr>
      <w:r w:rsidRPr="00D85766">
        <w:rPr>
          <w:rFonts w:asciiTheme="minorHAnsi" w:hAnsiTheme="minorHAnsi" w:cstheme="minorHAnsi"/>
          <w:sz w:val="20"/>
          <w:szCs w:val="20"/>
        </w:rPr>
        <w:lastRenderedPageBreak/>
        <w:t xml:space="preserve">Submission may not contain personal attacks on anyone or any discernable product, including competitor product. </w:t>
      </w:r>
    </w:p>
    <w:p w14:paraId="29497AFE" w14:textId="2C9B959D" w:rsidR="005B6303" w:rsidRPr="00D85766" w:rsidRDefault="005B6303" w:rsidP="005B6303">
      <w:pPr>
        <w:pStyle w:val="ListParagraph"/>
        <w:numPr>
          <w:ilvl w:val="0"/>
          <w:numId w:val="38"/>
        </w:numPr>
        <w:rPr>
          <w:rFonts w:asciiTheme="minorHAnsi" w:hAnsiTheme="minorHAnsi" w:cstheme="minorHAnsi"/>
          <w:sz w:val="20"/>
          <w:szCs w:val="20"/>
        </w:rPr>
      </w:pPr>
      <w:r w:rsidRPr="00D85766">
        <w:rPr>
          <w:rFonts w:asciiTheme="minorHAnsi" w:hAnsiTheme="minorHAnsi" w:cstheme="minorHAnsi"/>
          <w:sz w:val="20"/>
          <w:szCs w:val="20"/>
        </w:rPr>
        <w:t xml:space="preserve">Submission shall not portray Sponsor in a negative light </w:t>
      </w:r>
    </w:p>
    <w:p w14:paraId="40249894" w14:textId="64049447" w:rsidR="005B6303" w:rsidRPr="00D85766" w:rsidRDefault="005B6303" w:rsidP="005B6303">
      <w:pPr>
        <w:pStyle w:val="ListParagraph"/>
        <w:numPr>
          <w:ilvl w:val="0"/>
          <w:numId w:val="38"/>
        </w:numPr>
        <w:rPr>
          <w:rFonts w:asciiTheme="minorHAnsi" w:hAnsiTheme="minorHAnsi" w:cstheme="minorHAnsi"/>
          <w:sz w:val="20"/>
          <w:szCs w:val="20"/>
        </w:rPr>
      </w:pPr>
      <w:r w:rsidRPr="00D85766">
        <w:rPr>
          <w:rFonts w:asciiTheme="minorHAnsi" w:hAnsiTheme="minorHAnsi" w:cstheme="minorHAnsi"/>
          <w:sz w:val="20"/>
          <w:szCs w:val="20"/>
        </w:rPr>
        <w:t>Submissions must be appropriate for a broad audience</w:t>
      </w:r>
    </w:p>
    <w:p w14:paraId="7AD5E2E1" w14:textId="77777777" w:rsidR="00503F43" w:rsidRPr="00D85766" w:rsidRDefault="00503F43" w:rsidP="00934288">
      <w:pPr>
        <w:jc w:val="both"/>
        <w:rPr>
          <w:rFonts w:asciiTheme="minorHAnsi" w:hAnsiTheme="minorHAnsi" w:cstheme="minorHAnsi"/>
          <w:sz w:val="20"/>
          <w:szCs w:val="20"/>
        </w:rPr>
      </w:pPr>
    </w:p>
    <w:p w14:paraId="33DC13B4" w14:textId="77777777" w:rsidR="00934288" w:rsidRPr="00D85766" w:rsidRDefault="00934288" w:rsidP="00934288">
      <w:pPr>
        <w:jc w:val="both"/>
        <w:rPr>
          <w:rFonts w:asciiTheme="minorHAnsi" w:hAnsiTheme="minorHAnsi" w:cstheme="minorHAnsi"/>
          <w:sz w:val="20"/>
          <w:szCs w:val="20"/>
        </w:rPr>
      </w:pPr>
      <w:r w:rsidRPr="00D85766">
        <w:rPr>
          <w:rFonts w:asciiTheme="minorHAnsi" w:hAnsiTheme="minorHAnsi" w:cstheme="minorHAnsi"/>
          <w:sz w:val="20"/>
          <w:szCs w:val="20"/>
        </w:rPr>
        <w:t xml:space="preserve">LIMIT: No other methods of entry </w:t>
      </w:r>
      <w:proofErr w:type="gramStart"/>
      <w:r w:rsidRPr="00D85766">
        <w:rPr>
          <w:rFonts w:asciiTheme="minorHAnsi" w:hAnsiTheme="minorHAnsi" w:cstheme="minorHAnsi"/>
          <w:sz w:val="20"/>
          <w:szCs w:val="20"/>
        </w:rPr>
        <w:t>will be accepted</w:t>
      </w:r>
      <w:proofErr w:type="gramEnd"/>
      <w:r w:rsidRPr="00D85766">
        <w:rPr>
          <w:rFonts w:asciiTheme="minorHAnsi" w:hAnsiTheme="minorHAnsi" w:cstheme="minorHAnsi"/>
          <w:sz w:val="20"/>
          <w:szCs w:val="20"/>
        </w:rPr>
        <w:t xml:space="preserve">. Only one entry per </w:t>
      </w:r>
      <w:r w:rsidR="00053FB4" w:rsidRPr="00D85766">
        <w:rPr>
          <w:rFonts w:asciiTheme="minorHAnsi" w:hAnsiTheme="minorHAnsi" w:cstheme="minorHAnsi"/>
          <w:sz w:val="20"/>
          <w:szCs w:val="20"/>
        </w:rPr>
        <w:t xml:space="preserve">person </w:t>
      </w:r>
      <w:proofErr w:type="gramStart"/>
      <w:r w:rsidRPr="00D85766">
        <w:rPr>
          <w:rFonts w:asciiTheme="minorHAnsi" w:hAnsiTheme="minorHAnsi" w:cstheme="minorHAnsi"/>
          <w:sz w:val="20"/>
          <w:szCs w:val="20"/>
        </w:rPr>
        <w:t>will be accepted</w:t>
      </w:r>
      <w:proofErr w:type="gramEnd"/>
      <w:r w:rsidRPr="00D85766">
        <w:rPr>
          <w:rFonts w:asciiTheme="minorHAnsi" w:hAnsiTheme="minorHAnsi" w:cstheme="minorHAnsi"/>
          <w:sz w:val="20"/>
          <w:szCs w:val="20"/>
        </w:rPr>
        <w:t>. Entry in the Competition does not constitute entry into any other promotion, competition.</w:t>
      </w:r>
      <w:r w:rsidRPr="00D85766">
        <w:rPr>
          <w:rFonts w:asciiTheme="minorHAnsi" w:hAnsiTheme="minorHAnsi" w:cstheme="minorHAnsi"/>
          <w:color w:val="000000"/>
          <w:sz w:val="20"/>
          <w:szCs w:val="20"/>
        </w:rPr>
        <w:t xml:space="preserve"> </w:t>
      </w:r>
      <w:proofErr w:type="gramStart"/>
      <w:r w:rsidRPr="00D85766">
        <w:rPr>
          <w:rFonts w:asciiTheme="minorHAnsi" w:hAnsiTheme="minorHAnsi" w:cstheme="minorHAnsi"/>
          <w:color w:val="000000"/>
          <w:sz w:val="20"/>
          <w:szCs w:val="20"/>
        </w:rPr>
        <w:t xml:space="preserve">By participating in the Competition, each Entrant, </w:t>
      </w:r>
      <w:r w:rsidRPr="00D85766">
        <w:rPr>
          <w:rFonts w:asciiTheme="minorHAnsi" w:hAnsiTheme="minorHAnsi" w:cstheme="minorHAnsi"/>
          <w:sz w:val="20"/>
          <w:szCs w:val="20"/>
        </w:rPr>
        <w:t xml:space="preserve">and Entrant’s parent/legal guardian, if Entrant is less than the age of majority in his/her </w:t>
      </w:r>
      <w:r w:rsidR="00387DDA" w:rsidRPr="00D85766">
        <w:rPr>
          <w:rFonts w:asciiTheme="minorHAnsi" w:hAnsiTheme="minorHAnsi" w:cstheme="minorHAnsi"/>
          <w:sz w:val="20"/>
          <w:szCs w:val="20"/>
        </w:rPr>
        <w:t>country</w:t>
      </w:r>
      <w:r w:rsidRPr="00D85766">
        <w:rPr>
          <w:rFonts w:asciiTheme="minorHAnsi" w:hAnsiTheme="minorHAnsi" w:cstheme="minorHAnsi"/>
          <w:sz w:val="20"/>
          <w:szCs w:val="20"/>
        </w:rPr>
        <w:t xml:space="preserve"> of primary residence, (collectively </w:t>
      </w:r>
      <w:r w:rsidRPr="00D85766">
        <w:rPr>
          <w:rFonts w:asciiTheme="minorHAnsi" w:hAnsiTheme="minorHAnsi" w:cstheme="minorHAnsi"/>
          <w:b/>
          <w:sz w:val="20"/>
          <w:szCs w:val="20"/>
        </w:rPr>
        <w:t>“Entrant” “Participant” “Player” or “You”</w:t>
      </w:r>
      <w:r w:rsidRPr="00D85766">
        <w:rPr>
          <w:rFonts w:asciiTheme="minorHAnsi" w:hAnsiTheme="minorHAnsi" w:cstheme="minorHAnsi"/>
          <w:sz w:val="20"/>
          <w:szCs w:val="20"/>
        </w:rPr>
        <w:t>)</w:t>
      </w:r>
      <w:r w:rsidRPr="00D85766">
        <w:rPr>
          <w:rFonts w:asciiTheme="minorHAnsi" w:hAnsiTheme="minorHAnsi" w:cstheme="minorHAnsi"/>
          <w:color w:val="000000"/>
          <w:sz w:val="20"/>
          <w:szCs w:val="20"/>
        </w:rPr>
        <w:t xml:space="preserve"> unconditionally accepts and agrees to comply with and abide by these official rules and the decisions of </w:t>
      </w:r>
      <w:proofErr w:type="spellStart"/>
      <w:r w:rsidRPr="00D85766">
        <w:rPr>
          <w:rStyle w:val="Strong"/>
          <w:rFonts w:asciiTheme="minorHAnsi" w:hAnsiTheme="minorHAnsi" w:cstheme="minorHAnsi"/>
          <w:b w:val="0"/>
          <w:bCs w:val="0"/>
          <w:sz w:val="20"/>
          <w:szCs w:val="20"/>
        </w:rPr>
        <w:t>Ubisoft</w:t>
      </w:r>
      <w:proofErr w:type="spellEnd"/>
      <w:r w:rsidRPr="00D85766">
        <w:rPr>
          <w:rStyle w:val="Strong"/>
          <w:rFonts w:asciiTheme="minorHAnsi" w:hAnsiTheme="minorHAnsi" w:cstheme="minorHAnsi"/>
          <w:b w:val="0"/>
          <w:bCs w:val="0"/>
          <w:sz w:val="20"/>
          <w:szCs w:val="20"/>
        </w:rPr>
        <w:t xml:space="preserve"> Inc., 625 Third Street, San Francisco, CA 94107</w:t>
      </w:r>
      <w:r w:rsidRPr="00D85766">
        <w:rPr>
          <w:rFonts w:asciiTheme="minorHAnsi" w:hAnsiTheme="minorHAnsi" w:cstheme="minorHAnsi"/>
          <w:color w:val="000000"/>
          <w:sz w:val="20"/>
          <w:szCs w:val="20"/>
        </w:rPr>
        <w:t xml:space="preserve"> (the </w:t>
      </w:r>
      <w:r w:rsidRPr="00D85766">
        <w:rPr>
          <w:rFonts w:asciiTheme="minorHAnsi" w:hAnsiTheme="minorHAnsi" w:cstheme="minorHAnsi"/>
          <w:b/>
          <w:bCs/>
          <w:color w:val="000000"/>
          <w:sz w:val="20"/>
          <w:szCs w:val="20"/>
        </w:rPr>
        <w:t>“Sponsor”</w:t>
      </w:r>
      <w:r w:rsidRPr="00D85766">
        <w:rPr>
          <w:rFonts w:asciiTheme="minorHAnsi" w:hAnsiTheme="minorHAnsi" w:cstheme="minorHAnsi"/>
          <w:bCs/>
          <w:color w:val="000000"/>
          <w:sz w:val="20"/>
          <w:szCs w:val="20"/>
        </w:rPr>
        <w:t>)</w:t>
      </w:r>
      <w:r w:rsidRPr="00D85766">
        <w:rPr>
          <w:rFonts w:asciiTheme="minorHAnsi" w:hAnsiTheme="minorHAnsi" w:cstheme="minorHAnsi"/>
          <w:color w:val="000000"/>
          <w:sz w:val="20"/>
          <w:szCs w:val="20"/>
        </w:rPr>
        <w:t xml:space="preserve">, whose decisions shall be final and legally binding in all respects.  </w:t>
      </w:r>
      <w:r w:rsidRPr="00D85766">
        <w:rPr>
          <w:rFonts w:asciiTheme="minorHAnsi" w:hAnsiTheme="minorHAnsi" w:cstheme="minorHAnsi"/>
          <w:sz w:val="20"/>
          <w:szCs w:val="20"/>
        </w:rPr>
        <w:t> </w:t>
      </w:r>
      <w:proofErr w:type="gramEnd"/>
    </w:p>
    <w:p w14:paraId="6C2EE5CE" w14:textId="77777777" w:rsidR="00934288" w:rsidRPr="00D85766" w:rsidRDefault="00934288" w:rsidP="009B08AF">
      <w:pPr>
        <w:ind w:left="720"/>
        <w:jc w:val="both"/>
        <w:rPr>
          <w:rFonts w:asciiTheme="minorHAnsi" w:hAnsiTheme="minorHAnsi" w:cstheme="minorHAnsi"/>
          <w:sz w:val="20"/>
          <w:szCs w:val="20"/>
        </w:rPr>
      </w:pPr>
    </w:p>
    <w:p w14:paraId="51CABE01" w14:textId="77777777" w:rsidR="00934288" w:rsidRPr="00D85766" w:rsidRDefault="00934288" w:rsidP="00934288">
      <w:pPr>
        <w:jc w:val="both"/>
        <w:rPr>
          <w:rFonts w:asciiTheme="minorHAnsi" w:hAnsiTheme="minorHAnsi" w:cstheme="minorHAnsi"/>
          <w:snapToGrid w:val="0"/>
          <w:sz w:val="20"/>
          <w:szCs w:val="20"/>
        </w:rPr>
      </w:pPr>
      <w:r w:rsidRPr="00D85766">
        <w:rPr>
          <w:rFonts w:asciiTheme="minorHAnsi" w:hAnsiTheme="minorHAnsi" w:cstheme="minorHAnsi"/>
          <w:snapToGrid w:val="0"/>
          <w:sz w:val="20"/>
          <w:szCs w:val="20"/>
        </w:rPr>
        <w:t>All entries are subject to verification by the Sponsor. Entries that do not meet the requirements specified below or otherwise do not comply with the Official Rules herein may be disqualified. Any attempted form of entry other than as described herein is void. Sponsor, in accordance with the Competition rules and regulations, will determine in its sole discretion, what constitutes a valid entry.</w:t>
      </w:r>
    </w:p>
    <w:p w14:paraId="045803B9" w14:textId="77777777" w:rsidR="0064021A" w:rsidRPr="00D85766" w:rsidRDefault="0064021A" w:rsidP="009B08AF">
      <w:pPr>
        <w:jc w:val="both"/>
        <w:rPr>
          <w:rFonts w:asciiTheme="minorHAnsi" w:hAnsiTheme="minorHAnsi" w:cstheme="minorHAnsi"/>
          <w:sz w:val="20"/>
          <w:szCs w:val="20"/>
        </w:rPr>
      </w:pPr>
    </w:p>
    <w:p w14:paraId="672A181F" w14:textId="77777777" w:rsidR="0012100B" w:rsidRPr="00D85766" w:rsidRDefault="00934288" w:rsidP="00934288">
      <w:pPr>
        <w:jc w:val="both"/>
        <w:rPr>
          <w:rFonts w:asciiTheme="minorHAnsi" w:hAnsiTheme="minorHAnsi" w:cstheme="minorHAnsi"/>
          <w:sz w:val="20"/>
          <w:szCs w:val="20"/>
        </w:rPr>
      </w:pPr>
      <w:r w:rsidRPr="00D85766">
        <w:rPr>
          <w:rFonts w:asciiTheme="minorHAnsi" w:hAnsiTheme="minorHAnsi" w:cstheme="minorHAnsi"/>
          <w:sz w:val="20"/>
          <w:szCs w:val="20"/>
        </w:rPr>
        <w:t>5</w:t>
      </w:r>
      <w:r w:rsidR="00186774" w:rsidRPr="00D85766">
        <w:rPr>
          <w:rFonts w:asciiTheme="minorHAnsi" w:hAnsiTheme="minorHAnsi" w:cstheme="minorHAnsi"/>
          <w:sz w:val="20"/>
          <w:szCs w:val="20"/>
        </w:rPr>
        <w:t>.</w:t>
      </w:r>
      <w:r w:rsidR="0012100B" w:rsidRPr="00D85766">
        <w:rPr>
          <w:rFonts w:asciiTheme="minorHAnsi" w:hAnsiTheme="minorHAnsi" w:cstheme="minorHAnsi"/>
          <w:sz w:val="20"/>
          <w:szCs w:val="20"/>
        </w:rPr>
        <w:tab/>
      </w:r>
      <w:r w:rsidR="00AF473A" w:rsidRPr="00D85766">
        <w:rPr>
          <w:rFonts w:asciiTheme="minorHAnsi" w:hAnsiTheme="minorHAnsi" w:cstheme="minorHAnsi"/>
          <w:sz w:val="20"/>
          <w:szCs w:val="20"/>
          <w:u w:val="single"/>
        </w:rPr>
        <w:t>Prohibited Actions</w:t>
      </w:r>
      <w:r w:rsidR="0012100B" w:rsidRPr="00D85766">
        <w:rPr>
          <w:rFonts w:asciiTheme="minorHAnsi" w:hAnsiTheme="minorHAnsi" w:cstheme="minorHAnsi"/>
          <w:sz w:val="20"/>
          <w:szCs w:val="20"/>
        </w:rPr>
        <w:t xml:space="preserve"> </w:t>
      </w:r>
    </w:p>
    <w:p w14:paraId="76416517" w14:textId="77777777" w:rsidR="004B419C" w:rsidRPr="00D85766" w:rsidRDefault="004B419C" w:rsidP="009B08AF">
      <w:pPr>
        <w:ind w:firstLine="360"/>
        <w:jc w:val="both"/>
        <w:rPr>
          <w:rFonts w:asciiTheme="minorHAnsi" w:hAnsiTheme="minorHAnsi" w:cstheme="minorHAnsi"/>
          <w:sz w:val="20"/>
          <w:szCs w:val="20"/>
        </w:rPr>
      </w:pPr>
    </w:p>
    <w:p w14:paraId="6D178264" w14:textId="77777777" w:rsidR="004B419C" w:rsidRPr="00D85766" w:rsidRDefault="004B419C" w:rsidP="00934288">
      <w:pPr>
        <w:pStyle w:val="ListParagraph"/>
        <w:ind w:left="0"/>
        <w:contextualSpacing w:val="0"/>
        <w:rPr>
          <w:rFonts w:asciiTheme="minorHAnsi" w:hAnsiTheme="minorHAnsi" w:cstheme="minorHAnsi"/>
          <w:sz w:val="20"/>
          <w:szCs w:val="20"/>
        </w:rPr>
      </w:pPr>
      <w:r w:rsidRPr="00D85766">
        <w:rPr>
          <w:rFonts w:asciiTheme="minorHAnsi" w:hAnsiTheme="minorHAnsi" w:cstheme="minorHAnsi"/>
          <w:sz w:val="20"/>
          <w:szCs w:val="20"/>
        </w:rPr>
        <w:t xml:space="preserve">During the Competition, </w:t>
      </w:r>
      <w:proofErr w:type="spellStart"/>
      <w:r w:rsidRPr="00D85766">
        <w:rPr>
          <w:rFonts w:asciiTheme="minorHAnsi" w:hAnsiTheme="minorHAnsi" w:cstheme="minorHAnsi"/>
          <w:sz w:val="20"/>
          <w:szCs w:val="20"/>
        </w:rPr>
        <w:t>Ubisoft</w:t>
      </w:r>
      <w:proofErr w:type="spellEnd"/>
      <w:r w:rsidRPr="00D85766">
        <w:rPr>
          <w:rFonts w:asciiTheme="minorHAnsi" w:hAnsiTheme="minorHAnsi" w:cstheme="minorHAnsi"/>
          <w:sz w:val="20"/>
          <w:szCs w:val="20"/>
        </w:rPr>
        <w:t xml:space="preserve"> may, at its own discretion warn, disqualify or ban any Entrant, without prejudice for the Entrant, that notably (without limitation):</w:t>
      </w:r>
    </w:p>
    <w:p w14:paraId="22CC2CFD" w14:textId="77777777" w:rsidR="00934288" w:rsidRPr="00D85766" w:rsidRDefault="00934288" w:rsidP="00934288">
      <w:pPr>
        <w:pStyle w:val="ListParagraph"/>
        <w:ind w:left="0"/>
        <w:contextualSpacing w:val="0"/>
        <w:rPr>
          <w:rFonts w:asciiTheme="minorHAnsi" w:hAnsiTheme="minorHAnsi" w:cstheme="minorHAnsi"/>
          <w:sz w:val="20"/>
          <w:szCs w:val="20"/>
        </w:rPr>
      </w:pPr>
    </w:p>
    <w:p w14:paraId="0C63FDFE" w14:textId="77777777" w:rsidR="004B419C" w:rsidRPr="00D85766" w:rsidRDefault="004B419C" w:rsidP="00934288">
      <w:pPr>
        <w:pStyle w:val="ListParagraph"/>
        <w:numPr>
          <w:ilvl w:val="1"/>
          <w:numId w:val="19"/>
        </w:numPr>
        <w:ind w:left="0" w:firstLine="0"/>
        <w:contextualSpacing w:val="0"/>
        <w:rPr>
          <w:rFonts w:asciiTheme="minorHAnsi" w:hAnsiTheme="minorHAnsi" w:cstheme="minorHAnsi"/>
          <w:sz w:val="20"/>
          <w:szCs w:val="20"/>
        </w:rPr>
      </w:pPr>
      <w:r w:rsidRPr="00D85766">
        <w:rPr>
          <w:rFonts w:asciiTheme="minorHAnsi" w:hAnsiTheme="minorHAnsi" w:cstheme="minorHAnsi"/>
          <w:sz w:val="20"/>
          <w:szCs w:val="20"/>
        </w:rPr>
        <w:t>Register</w:t>
      </w:r>
      <w:r w:rsidR="00F541BA" w:rsidRPr="00D85766">
        <w:rPr>
          <w:rFonts w:asciiTheme="minorHAnsi" w:hAnsiTheme="minorHAnsi" w:cstheme="minorHAnsi"/>
          <w:sz w:val="20"/>
          <w:szCs w:val="20"/>
        </w:rPr>
        <w:t>s</w:t>
      </w:r>
      <w:r w:rsidRPr="00D85766">
        <w:rPr>
          <w:rFonts w:asciiTheme="minorHAnsi" w:hAnsiTheme="minorHAnsi" w:cstheme="minorHAnsi"/>
          <w:sz w:val="20"/>
          <w:szCs w:val="20"/>
        </w:rPr>
        <w:t xml:space="preserve"> to the Competition with multiple accounts;</w:t>
      </w:r>
    </w:p>
    <w:p w14:paraId="713B631F" w14:textId="77777777" w:rsidR="004B419C" w:rsidRPr="00D85766" w:rsidRDefault="004B419C" w:rsidP="00934288">
      <w:pPr>
        <w:pStyle w:val="ListParagraph"/>
        <w:numPr>
          <w:ilvl w:val="1"/>
          <w:numId w:val="19"/>
        </w:numPr>
        <w:ind w:left="0" w:firstLine="0"/>
        <w:contextualSpacing w:val="0"/>
        <w:rPr>
          <w:rFonts w:asciiTheme="minorHAnsi" w:hAnsiTheme="minorHAnsi" w:cstheme="minorHAnsi"/>
          <w:sz w:val="20"/>
          <w:szCs w:val="20"/>
        </w:rPr>
      </w:pPr>
      <w:r w:rsidRPr="00D85766">
        <w:rPr>
          <w:rFonts w:asciiTheme="minorHAnsi" w:hAnsiTheme="minorHAnsi" w:cstheme="minorHAnsi"/>
          <w:sz w:val="20"/>
          <w:szCs w:val="20"/>
        </w:rPr>
        <w:t>Collude</w:t>
      </w:r>
      <w:r w:rsidR="00F541BA" w:rsidRPr="00D85766">
        <w:rPr>
          <w:rFonts w:asciiTheme="minorHAnsi" w:hAnsiTheme="minorHAnsi" w:cstheme="minorHAnsi"/>
          <w:sz w:val="20"/>
          <w:szCs w:val="20"/>
        </w:rPr>
        <w:t>s</w:t>
      </w:r>
      <w:r w:rsidRPr="00D85766">
        <w:rPr>
          <w:rFonts w:asciiTheme="minorHAnsi" w:hAnsiTheme="minorHAnsi" w:cstheme="minorHAnsi"/>
          <w:sz w:val="20"/>
          <w:szCs w:val="20"/>
        </w:rPr>
        <w:t xml:space="preserve"> with other Entrants to create an unfair advantage;</w:t>
      </w:r>
    </w:p>
    <w:p w14:paraId="2F58242B" w14:textId="77777777" w:rsidR="004B419C" w:rsidRPr="00D85766" w:rsidRDefault="004B419C" w:rsidP="00934288">
      <w:pPr>
        <w:pStyle w:val="ListParagraph"/>
        <w:numPr>
          <w:ilvl w:val="1"/>
          <w:numId w:val="19"/>
        </w:numPr>
        <w:ind w:left="0" w:firstLine="0"/>
        <w:contextualSpacing w:val="0"/>
        <w:rPr>
          <w:rFonts w:asciiTheme="minorHAnsi" w:hAnsiTheme="minorHAnsi" w:cstheme="minorHAnsi"/>
          <w:sz w:val="20"/>
          <w:szCs w:val="20"/>
        </w:rPr>
      </w:pPr>
      <w:r w:rsidRPr="00D85766">
        <w:rPr>
          <w:rFonts w:asciiTheme="minorHAnsi" w:hAnsiTheme="minorHAnsi" w:cstheme="minorHAnsi"/>
          <w:sz w:val="20"/>
          <w:szCs w:val="20"/>
        </w:rPr>
        <w:t>Use</w:t>
      </w:r>
      <w:r w:rsidR="00F541BA" w:rsidRPr="00D85766">
        <w:rPr>
          <w:rFonts w:asciiTheme="minorHAnsi" w:hAnsiTheme="minorHAnsi" w:cstheme="minorHAnsi"/>
          <w:sz w:val="20"/>
          <w:szCs w:val="20"/>
        </w:rPr>
        <w:t>s</w:t>
      </w:r>
      <w:r w:rsidRPr="00D85766">
        <w:rPr>
          <w:rFonts w:asciiTheme="minorHAnsi" w:hAnsiTheme="minorHAnsi" w:cstheme="minorHAnsi"/>
          <w:sz w:val="20"/>
          <w:szCs w:val="20"/>
        </w:rPr>
        <w:t xml:space="preserve"> any kind of cheats or hack;</w:t>
      </w:r>
    </w:p>
    <w:p w14:paraId="1BB35BA7" w14:textId="77777777" w:rsidR="004B419C" w:rsidRPr="00D85766" w:rsidRDefault="004B419C" w:rsidP="00934288">
      <w:pPr>
        <w:pStyle w:val="ListParagraph"/>
        <w:numPr>
          <w:ilvl w:val="1"/>
          <w:numId w:val="19"/>
        </w:numPr>
        <w:ind w:left="0" w:firstLine="0"/>
        <w:contextualSpacing w:val="0"/>
        <w:rPr>
          <w:rFonts w:asciiTheme="minorHAnsi" w:hAnsiTheme="minorHAnsi" w:cstheme="minorHAnsi"/>
          <w:sz w:val="20"/>
          <w:szCs w:val="20"/>
        </w:rPr>
      </w:pPr>
      <w:r w:rsidRPr="00D85766">
        <w:rPr>
          <w:rFonts w:asciiTheme="minorHAnsi" w:hAnsiTheme="minorHAnsi" w:cstheme="minorHAnsi"/>
          <w:sz w:val="20"/>
          <w:szCs w:val="20"/>
        </w:rPr>
        <w:t xml:space="preserve">Does not comply in full with the current </w:t>
      </w:r>
      <w:r w:rsidR="00AF473A" w:rsidRPr="00D85766">
        <w:rPr>
          <w:rFonts w:asciiTheme="minorHAnsi" w:hAnsiTheme="minorHAnsi" w:cstheme="minorHAnsi"/>
          <w:sz w:val="20"/>
          <w:szCs w:val="20"/>
        </w:rPr>
        <w:t xml:space="preserve">Official </w:t>
      </w:r>
      <w:r w:rsidRPr="00D85766">
        <w:rPr>
          <w:rFonts w:asciiTheme="minorHAnsi" w:hAnsiTheme="minorHAnsi" w:cstheme="minorHAnsi"/>
          <w:sz w:val="20"/>
          <w:szCs w:val="20"/>
        </w:rPr>
        <w:t>Rules;</w:t>
      </w:r>
    </w:p>
    <w:p w14:paraId="75B2F151" w14:textId="77777777" w:rsidR="004B419C" w:rsidRPr="00D85766" w:rsidRDefault="004B419C" w:rsidP="00AF473A">
      <w:pPr>
        <w:pStyle w:val="ListParagraph"/>
        <w:numPr>
          <w:ilvl w:val="1"/>
          <w:numId w:val="19"/>
        </w:numPr>
        <w:ind w:left="720" w:hanging="720"/>
        <w:contextualSpacing w:val="0"/>
        <w:jc w:val="both"/>
        <w:rPr>
          <w:rFonts w:asciiTheme="minorHAnsi" w:hAnsiTheme="minorHAnsi" w:cstheme="minorHAnsi"/>
          <w:sz w:val="20"/>
          <w:szCs w:val="20"/>
        </w:rPr>
      </w:pPr>
      <w:r w:rsidRPr="00D85766">
        <w:rPr>
          <w:rFonts w:asciiTheme="minorHAnsi" w:hAnsiTheme="minorHAnsi" w:cstheme="minorHAnsi"/>
          <w:sz w:val="20"/>
          <w:szCs w:val="20"/>
        </w:rPr>
        <w:t>Ha</w:t>
      </w:r>
      <w:r w:rsidR="00F541BA" w:rsidRPr="00D85766">
        <w:rPr>
          <w:rFonts w:asciiTheme="minorHAnsi" w:hAnsiTheme="minorHAnsi" w:cstheme="minorHAnsi"/>
          <w:sz w:val="20"/>
          <w:szCs w:val="20"/>
        </w:rPr>
        <w:t>s</w:t>
      </w:r>
      <w:r w:rsidRPr="00D85766">
        <w:rPr>
          <w:rFonts w:asciiTheme="minorHAnsi" w:hAnsiTheme="minorHAnsi" w:cstheme="minorHAnsi"/>
          <w:sz w:val="20"/>
          <w:szCs w:val="20"/>
        </w:rPr>
        <w:t xml:space="preserve"> a </w:t>
      </w:r>
      <w:proofErr w:type="gramStart"/>
      <w:r w:rsidRPr="00D85766">
        <w:rPr>
          <w:rFonts w:asciiTheme="minorHAnsi" w:hAnsiTheme="minorHAnsi" w:cstheme="minorHAnsi"/>
          <w:sz w:val="20"/>
          <w:szCs w:val="20"/>
        </w:rPr>
        <w:t xml:space="preserve">behavior which, in </w:t>
      </w:r>
      <w:r w:rsidR="00F541BA" w:rsidRPr="00D85766">
        <w:rPr>
          <w:rFonts w:asciiTheme="minorHAnsi" w:hAnsiTheme="minorHAnsi" w:cstheme="minorHAnsi"/>
          <w:sz w:val="20"/>
          <w:szCs w:val="20"/>
        </w:rPr>
        <w:t xml:space="preserve">Sponsor’s </w:t>
      </w:r>
      <w:r w:rsidRPr="00D85766">
        <w:rPr>
          <w:rFonts w:asciiTheme="minorHAnsi" w:hAnsiTheme="minorHAnsi" w:cstheme="minorHAnsi"/>
          <w:sz w:val="20"/>
          <w:szCs w:val="20"/>
        </w:rPr>
        <w:t>estimation, is unlawful, harmful, abusive, harassing, threatening, malicious, defamatory, libelous, untruthful, pornographic, pedophilic, obscene, vulgar, racist, xenophobic, liable to incite hatred, sexually explicit, violent, contrary to morality</w:t>
      </w:r>
      <w:proofErr w:type="gramEnd"/>
      <w:r w:rsidRPr="00D85766">
        <w:rPr>
          <w:rFonts w:asciiTheme="minorHAnsi" w:hAnsiTheme="minorHAnsi" w:cstheme="minorHAnsi"/>
          <w:sz w:val="20"/>
          <w:szCs w:val="20"/>
        </w:rPr>
        <w:t xml:space="preserve"> or is in any other way unacceptable.</w:t>
      </w:r>
    </w:p>
    <w:p w14:paraId="26D34FDD" w14:textId="77777777" w:rsidR="003B4C78" w:rsidRPr="00D85766" w:rsidRDefault="003B4C78" w:rsidP="009B08AF">
      <w:pPr>
        <w:jc w:val="both"/>
        <w:rPr>
          <w:rFonts w:asciiTheme="minorHAnsi" w:hAnsiTheme="minorHAnsi" w:cstheme="minorHAnsi"/>
          <w:sz w:val="20"/>
          <w:szCs w:val="20"/>
        </w:rPr>
      </w:pPr>
    </w:p>
    <w:p w14:paraId="4DEE61D0" w14:textId="404F48BE" w:rsidR="00663D20" w:rsidRPr="00D85766" w:rsidRDefault="007C76C1" w:rsidP="00663D20">
      <w:pPr>
        <w:jc w:val="both"/>
        <w:rPr>
          <w:rFonts w:asciiTheme="minorHAnsi" w:hAnsiTheme="minorHAnsi" w:cstheme="minorHAnsi"/>
          <w:sz w:val="20"/>
          <w:szCs w:val="20"/>
        </w:rPr>
      </w:pPr>
      <w:r w:rsidRPr="00D85766">
        <w:rPr>
          <w:rFonts w:asciiTheme="minorHAnsi" w:hAnsiTheme="minorHAnsi" w:cstheme="minorHAnsi"/>
          <w:sz w:val="20"/>
          <w:szCs w:val="20"/>
          <w:u w:val="single"/>
        </w:rPr>
        <w:t>6</w:t>
      </w:r>
      <w:r w:rsidR="00663D20" w:rsidRPr="00D85766">
        <w:rPr>
          <w:rFonts w:asciiTheme="minorHAnsi" w:hAnsiTheme="minorHAnsi" w:cstheme="minorHAnsi"/>
          <w:sz w:val="20"/>
          <w:szCs w:val="20"/>
          <w:u w:val="single"/>
        </w:rPr>
        <w:t>. PRIZE DRAWING</w:t>
      </w:r>
      <w:r w:rsidR="00663D20" w:rsidRPr="00D85766">
        <w:rPr>
          <w:rFonts w:asciiTheme="minorHAnsi" w:hAnsiTheme="minorHAnsi" w:cstheme="minorHAnsi"/>
          <w:sz w:val="20"/>
          <w:szCs w:val="20"/>
        </w:rPr>
        <w:t xml:space="preserve">: </w:t>
      </w:r>
    </w:p>
    <w:p w14:paraId="3CA68A00" w14:textId="307429F7" w:rsidR="005B6303" w:rsidRPr="00D85766" w:rsidRDefault="005B6303" w:rsidP="00663D20">
      <w:pPr>
        <w:jc w:val="both"/>
        <w:rPr>
          <w:rFonts w:asciiTheme="minorHAnsi" w:hAnsiTheme="minorHAnsi" w:cstheme="minorHAnsi"/>
          <w:sz w:val="20"/>
          <w:szCs w:val="20"/>
        </w:rPr>
      </w:pPr>
      <w:r w:rsidRPr="00D85766">
        <w:rPr>
          <w:rFonts w:asciiTheme="minorHAnsi" w:hAnsiTheme="minorHAnsi" w:cstheme="minorHAnsi"/>
          <w:sz w:val="20"/>
          <w:szCs w:val="20"/>
        </w:rPr>
        <w:t xml:space="preserve">All entries will be prescreened to insure the entries have correctly met the Submission Guidelines. </w:t>
      </w:r>
    </w:p>
    <w:p w14:paraId="0203926C" w14:textId="77777777" w:rsidR="00663D20" w:rsidRPr="00D85766" w:rsidRDefault="00663D20" w:rsidP="00663D20">
      <w:pPr>
        <w:ind w:left="720"/>
        <w:jc w:val="both"/>
        <w:rPr>
          <w:rFonts w:asciiTheme="minorHAnsi" w:hAnsiTheme="minorHAnsi" w:cstheme="minorHAnsi"/>
          <w:sz w:val="20"/>
          <w:szCs w:val="20"/>
        </w:rPr>
      </w:pPr>
      <w:r w:rsidRPr="00D85766">
        <w:rPr>
          <w:rFonts w:asciiTheme="minorHAnsi" w:hAnsiTheme="minorHAnsi" w:cstheme="minorHAnsi"/>
          <w:sz w:val="20"/>
          <w:szCs w:val="20"/>
        </w:rPr>
        <w:t> </w:t>
      </w:r>
    </w:p>
    <w:p w14:paraId="6CACBAD6" w14:textId="77777777" w:rsidR="00663D20" w:rsidRPr="00D85766" w:rsidRDefault="00663D20" w:rsidP="00663D20">
      <w:pPr>
        <w:jc w:val="both"/>
        <w:rPr>
          <w:rFonts w:asciiTheme="minorHAnsi" w:hAnsiTheme="minorHAnsi" w:cstheme="minorHAnsi"/>
          <w:b/>
          <w:sz w:val="20"/>
          <w:szCs w:val="20"/>
        </w:rPr>
      </w:pPr>
      <w:r w:rsidRPr="00D85766">
        <w:rPr>
          <w:rFonts w:asciiTheme="minorHAnsi" w:hAnsiTheme="minorHAnsi" w:cstheme="minorHAnsi"/>
          <w:b/>
          <w:sz w:val="20"/>
          <w:szCs w:val="20"/>
        </w:rPr>
        <w:t>Selection of Winners by Sponsor</w:t>
      </w:r>
    </w:p>
    <w:p w14:paraId="1CBE8B05" w14:textId="77777777" w:rsidR="00663D20" w:rsidRPr="00D85766" w:rsidRDefault="00663D20" w:rsidP="00663D20">
      <w:pPr>
        <w:ind w:left="720"/>
        <w:jc w:val="both"/>
        <w:rPr>
          <w:rFonts w:asciiTheme="minorHAnsi" w:hAnsiTheme="minorHAnsi" w:cstheme="minorHAnsi"/>
          <w:sz w:val="20"/>
          <w:szCs w:val="20"/>
        </w:rPr>
      </w:pPr>
    </w:p>
    <w:p w14:paraId="0FCD4391" w14:textId="737ABB86" w:rsidR="00233801" w:rsidRPr="00D85766" w:rsidRDefault="00233801" w:rsidP="00233801">
      <w:pPr>
        <w:jc w:val="both"/>
        <w:rPr>
          <w:rFonts w:asciiTheme="minorHAnsi" w:hAnsiTheme="minorHAnsi" w:cstheme="minorHAnsi"/>
          <w:sz w:val="20"/>
          <w:szCs w:val="20"/>
        </w:rPr>
      </w:pPr>
    </w:p>
    <w:p w14:paraId="4DC734A9" w14:textId="44D9CE4F" w:rsidR="00233801" w:rsidRPr="00D85766" w:rsidRDefault="00233801" w:rsidP="00233801">
      <w:pPr>
        <w:jc w:val="both"/>
        <w:rPr>
          <w:rFonts w:asciiTheme="minorHAnsi" w:hAnsiTheme="minorHAnsi" w:cstheme="minorHAnsi"/>
          <w:sz w:val="20"/>
          <w:szCs w:val="20"/>
        </w:rPr>
      </w:pPr>
      <w:r w:rsidRPr="00D85766">
        <w:rPr>
          <w:rFonts w:asciiTheme="minorHAnsi" w:hAnsiTheme="minorHAnsi" w:cstheme="minorHAnsi"/>
          <w:sz w:val="20"/>
          <w:szCs w:val="20"/>
        </w:rPr>
        <w:t xml:space="preserve">Sponsor will select </w:t>
      </w:r>
      <w:r w:rsidR="002220D9" w:rsidRPr="00D85766">
        <w:rPr>
          <w:rFonts w:asciiTheme="minorHAnsi" w:hAnsiTheme="minorHAnsi" w:cstheme="minorHAnsi"/>
          <w:sz w:val="20"/>
          <w:szCs w:val="20"/>
        </w:rPr>
        <w:t>five (5)</w:t>
      </w:r>
      <w:r w:rsidR="005B6303" w:rsidRPr="00D85766">
        <w:rPr>
          <w:rFonts w:asciiTheme="minorHAnsi" w:hAnsiTheme="minorHAnsi" w:cstheme="minorHAnsi"/>
          <w:sz w:val="20"/>
          <w:szCs w:val="20"/>
        </w:rPr>
        <w:t xml:space="preserve"> winners among all Entries meeting</w:t>
      </w:r>
      <w:r w:rsidR="002220D9" w:rsidRPr="00D85766">
        <w:rPr>
          <w:rFonts w:asciiTheme="minorHAnsi" w:hAnsiTheme="minorHAnsi" w:cstheme="minorHAnsi"/>
          <w:sz w:val="20"/>
          <w:szCs w:val="20"/>
        </w:rPr>
        <w:t xml:space="preserve"> </w:t>
      </w:r>
      <w:r w:rsidRPr="00D85766">
        <w:rPr>
          <w:rFonts w:asciiTheme="minorHAnsi" w:hAnsiTheme="minorHAnsi" w:cstheme="minorHAnsi"/>
          <w:sz w:val="20"/>
          <w:szCs w:val="20"/>
        </w:rPr>
        <w:t>the Competition requirements:</w:t>
      </w:r>
    </w:p>
    <w:p w14:paraId="7F220640" w14:textId="77777777" w:rsidR="00233801" w:rsidRPr="00D85766" w:rsidRDefault="00233801" w:rsidP="00233801">
      <w:pPr>
        <w:ind w:left="720"/>
        <w:jc w:val="both"/>
        <w:rPr>
          <w:rFonts w:asciiTheme="minorHAnsi" w:hAnsiTheme="minorHAnsi" w:cstheme="minorHAnsi"/>
          <w:sz w:val="20"/>
          <w:szCs w:val="20"/>
        </w:rPr>
      </w:pPr>
      <w:r w:rsidRPr="00D85766">
        <w:rPr>
          <w:rFonts w:asciiTheme="minorHAnsi" w:hAnsiTheme="minorHAnsi" w:cstheme="minorHAnsi"/>
          <w:sz w:val="20"/>
          <w:szCs w:val="20"/>
        </w:rPr>
        <w:t> </w:t>
      </w:r>
    </w:p>
    <w:p w14:paraId="5561825C" w14:textId="77777777" w:rsidR="00233801" w:rsidRPr="00D85766" w:rsidRDefault="00233801" w:rsidP="00233801">
      <w:pPr>
        <w:jc w:val="both"/>
        <w:rPr>
          <w:rFonts w:asciiTheme="minorHAnsi" w:hAnsiTheme="minorHAnsi" w:cstheme="minorHAnsi"/>
          <w:sz w:val="20"/>
          <w:szCs w:val="20"/>
        </w:rPr>
      </w:pPr>
      <w:r w:rsidRPr="00D85766">
        <w:rPr>
          <w:rFonts w:asciiTheme="minorHAnsi" w:hAnsiTheme="minorHAnsi" w:cstheme="minorHAnsi"/>
          <w:sz w:val="20"/>
          <w:szCs w:val="20"/>
        </w:rPr>
        <w:tab/>
        <w:t>1) Originality: Most original of all qualified Entries</w:t>
      </w:r>
    </w:p>
    <w:p w14:paraId="52457437" w14:textId="77777777" w:rsidR="00233801" w:rsidRPr="00D85766" w:rsidRDefault="00233801" w:rsidP="00233801">
      <w:pPr>
        <w:jc w:val="both"/>
        <w:rPr>
          <w:rFonts w:asciiTheme="minorHAnsi" w:hAnsiTheme="minorHAnsi" w:cstheme="minorHAnsi"/>
          <w:sz w:val="20"/>
          <w:szCs w:val="20"/>
        </w:rPr>
      </w:pPr>
      <w:r w:rsidRPr="00D85766">
        <w:rPr>
          <w:rFonts w:asciiTheme="minorHAnsi" w:hAnsiTheme="minorHAnsi" w:cstheme="minorHAnsi"/>
          <w:sz w:val="20"/>
          <w:szCs w:val="20"/>
        </w:rPr>
        <w:tab/>
        <w:t>2) Art: Most artistic of all qualified Entries</w:t>
      </w:r>
    </w:p>
    <w:p w14:paraId="6D3031ED" w14:textId="5EB1813A" w:rsidR="00233801" w:rsidRPr="00D85766" w:rsidRDefault="00233801" w:rsidP="00233801">
      <w:pPr>
        <w:jc w:val="both"/>
        <w:rPr>
          <w:rFonts w:asciiTheme="minorHAnsi" w:hAnsiTheme="minorHAnsi" w:cstheme="minorHAnsi"/>
          <w:sz w:val="20"/>
          <w:szCs w:val="20"/>
        </w:rPr>
      </w:pPr>
      <w:r w:rsidRPr="00D85766">
        <w:rPr>
          <w:rFonts w:asciiTheme="minorHAnsi" w:hAnsiTheme="minorHAnsi" w:cstheme="minorHAnsi"/>
          <w:sz w:val="20"/>
          <w:szCs w:val="20"/>
        </w:rPr>
        <w:tab/>
        <w:t>3) Technique:  Most technical of all qualified Entries</w:t>
      </w:r>
    </w:p>
    <w:p w14:paraId="5AB77B51" w14:textId="4C02A5D2" w:rsidR="005B6303" w:rsidRPr="00D85766" w:rsidRDefault="005B6303" w:rsidP="00233801">
      <w:pPr>
        <w:jc w:val="both"/>
        <w:rPr>
          <w:rFonts w:asciiTheme="minorHAnsi" w:hAnsiTheme="minorHAnsi" w:cstheme="minorHAnsi"/>
          <w:sz w:val="20"/>
          <w:szCs w:val="20"/>
        </w:rPr>
      </w:pPr>
    </w:p>
    <w:p w14:paraId="1CA04980" w14:textId="75224F76" w:rsidR="005B6303" w:rsidRPr="00D85766" w:rsidRDefault="005B6303" w:rsidP="00233801">
      <w:pPr>
        <w:jc w:val="both"/>
        <w:rPr>
          <w:rFonts w:asciiTheme="minorHAnsi" w:hAnsiTheme="minorHAnsi" w:cstheme="minorHAnsi"/>
          <w:sz w:val="20"/>
          <w:szCs w:val="20"/>
        </w:rPr>
      </w:pPr>
    </w:p>
    <w:p w14:paraId="0DB3E9BA" w14:textId="77777777" w:rsidR="00233801" w:rsidRPr="00D85766" w:rsidRDefault="00233801" w:rsidP="00233801">
      <w:pPr>
        <w:tabs>
          <w:tab w:val="right" w:pos="9360"/>
        </w:tabs>
        <w:ind w:left="720"/>
        <w:jc w:val="both"/>
        <w:rPr>
          <w:rFonts w:asciiTheme="minorHAnsi" w:hAnsiTheme="minorHAnsi" w:cstheme="minorHAnsi"/>
          <w:sz w:val="20"/>
          <w:szCs w:val="20"/>
        </w:rPr>
      </w:pPr>
      <w:r w:rsidRPr="00D85766">
        <w:rPr>
          <w:rFonts w:asciiTheme="minorHAnsi" w:hAnsiTheme="minorHAnsi" w:cstheme="minorHAnsi"/>
          <w:sz w:val="20"/>
          <w:szCs w:val="20"/>
        </w:rPr>
        <w:tab/>
      </w:r>
    </w:p>
    <w:p w14:paraId="4F0009F5" w14:textId="77777777" w:rsidR="0012100B" w:rsidRPr="00D85766" w:rsidRDefault="00AF473A" w:rsidP="00AF473A">
      <w:pPr>
        <w:jc w:val="both"/>
        <w:rPr>
          <w:rFonts w:asciiTheme="minorHAnsi" w:hAnsiTheme="minorHAnsi" w:cstheme="minorHAnsi"/>
          <w:sz w:val="20"/>
          <w:szCs w:val="20"/>
        </w:rPr>
      </w:pPr>
      <w:r w:rsidRPr="00D85766">
        <w:rPr>
          <w:rFonts w:asciiTheme="minorHAnsi" w:hAnsiTheme="minorHAnsi" w:cstheme="minorHAnsi"/>
          <w:sz w:val="20"/>
          <w:szCs w:val="20"/>
        </w:rPr>
        <w:t xml:space="preserve">7. </w:t>
      </w:r>
      <w:r w:rsidR="0012100B" w:rsidRPr="00D85766">
        <w:rPr>
          <w:rFonts w:asciiTheme="minorHAnsi" w:hAnsiTheme="minorHAnsi" w:cstheme="minorHAnsi"/>
          <w:sz w:val="20"/>
          <w:szCs w:val="20"/>
          <w:u w:val="single"/>
        </w:rPr>
        <w:t>PRIZES</w:t>
      </w:r>
      <w:r w:rsidR="0012100B" w:rsidRPr="00D85766">
        <w:rPr>
          <w:rFonts w:asciiTheme="minorHAnsi" w:hAnsiTheme="minorHAnsi" w:cstheme="minorHAnsi"/>
          <w:sz w:val="20"/>
          <w:szCs w:val="20"/>
        </w:rPr>
        <w:t xml:space="preserve">: </w:t>
      </w:r>
    </w:p>
    <w:p w14:paraId="31DB42DB" w14:textId="77777777" w:rsidR="0012100B" w:rsidRPr="00D85766" w:rsidRDefault="0012100B" w:rsidP="009B08AF">
      <w:pPr>
        <w:ind w:left="720"/>
        <w:jc w:val="both"/>
        <w:rPr>
          <w:rFonts w:asciiTheme="minorHAnsi" w:hAnsiTheme="minorHAnsi" w:cstheme="minorHAnsi"/>
          <w:sz w:val="20"/>
          <w:szCs w:val="20"/>
        </w:rPr>
      </w:pPr>
      <w:r w:rsidRPr="00D85766">
        <w:rPr>
          <w:rFonts w:asciiTheme="minorHAnsi" w:hAnsiTheme="minorHAnsi" w:cstheme="minorHAnsi"/>
          <w:sz w:val="20"/>
          <w:szCs w:val="20"/>
        </w:rPr>
        <w:t> </w:t>
      </w:r>
    </w:p>
    <w:p w14:paraId="0361B5E9" w14:textId="77777777" w:rsidR="0012100B" w:rsidRPr="00D85766" w:rsidRDefault="0012100B" w:rsidP="00AF473A">
      <w:pPr>
        <w:jc w:val="both"/>
        <w:rPr>
          <w:rFonts w:asciiTheme="minorHAnsi" w:hAnsiTheme="minorHAnsi" w:cstheme="minorHAnsi"/>
          <w:sz w:val="20"/>
          <w:szCs w:val="20"/>
        </w:rPr>
      </w:pPr>
      <w:r w:rsidRPr="00D85766">
        <w:rPr>
          <w:rFonts w:asciiTheme="minorHAnsi" w:hAnsiTheme="minorHAnsi" w:cstheme="minorHAnsi"/>
          <w:sz w:val="20"/>
          <w:szCs w:val="20"/>
        </w:rPr>
        <w:t xml:space="preserve">Only the Prizes listed below </w:t>
      </w:r>
      <w:proofErr w:type="gramStart"/>
      <w:r w:rsidRPr="00D85766">
        <w:rPr>
          <w:rFonts w:asciiTheme="minorHAnsi" w:hAnsiTheme="minorHAnsi" w:cstheme="minorHAnsi"/>
          <w:sz w:val="20"/>
          <w:szCs w:val="20"/>
        </w:rPr>
        <w:t>will be awarded</w:t>
      </w:r>
      <w:proofErr w:type="gramEnd"/>
      <w:r w:rsidRPr="00D85766">
        <w:rPr>
          <w:rFonts w:asciiTheme="minorHAnsi" w:hAnsiTheme="minorHAnsi" w:cstheme="minorHAnsi"/>
          <w:sz w:val="20"/>
          <w:szCs w:val="20"/>
        </w:rPr>
        <w:t xml:space="preserve"> in this Competition. </w:t>
      </w:r>
    </w:p>
    <w:p w14:paraId="39E139D0" w14:textId="77777777" w:rsidR="00F10453" w:rsidRPr="00D85766" w:rsidRDefault="00F10453" w:rsidP="009B08AF">
      <w:pPr>
        <w:ind w:left="720"/>
        <w:jc w:val="both"/>
        <w:rPr>
          <w:rFonts w:asciiTheme="minorHAnsi" w:hAnsiTheme="minorHAnsi" w:cstheme="minorHAnsi"/>
          <w:sz w:val="20"/>
          <w:szCs w:val="20"/>
        </w:rPr>
      </w:pPr>
    </w:p>
    <w:p w14:paraId="3873821F" w14:textId="77777777" w:rsidR="00F10453" w:rsidRPr="00D85766" w:rsidRDefault="00AF473A" w:rsidP="00AF473A">
      <w:pPr>
        <w:jc w:val="both"/>
        <w:rPr>
          <w:rFonts w:asciiTheme="minorHAnsi" w:hAnsiTheme="minorHAnsi" w:cstheme="minorHAnsi"/>
          <w:b/>
          <w:sz w:val="20"/>
          <w:szCs w:val="20"/>
        </w:rPr>
      </w:pPr>
      <w:r w:rsidRPr="00D85766">
        <w:rPr>
          <w:rFonts w:asciiTheme="minorHAnsi" w:hAnsiTheme="minorHAnsi" w:cstheme="minorHAnsi"/>
          <w:b/>
          <w:sz w:val="20"/>
          <w:szCs w:val="20"/>
        </w:rPr>
        <w:t>Grand Prize</w:t>
      </w:r>
      <w:r w:rsidR="00F10453" w:rsidRPr="00D85766">
        <w:rPr>
          <w:rFonts w:asciiTheme="minorHAnsi" w:hAnsiTheme="minorHAnsi" w:cstheme="minorHAnsi"/>
          <w:b/>
          <w:sz w:val="20"/>
          <w:szCs w:val="20"/>
        </w:rPr>
        <w:t>:</w:t>
      </w:r>
    </w:p>
    <w:p w14:paraId="7587DFAA" w14:textId="229EC808" w:rsidR="00F10453" w:rsidRPr="00D85766" w:rsidRDefault="002220D9" w:rsidP="00A951C1">
      <w:pPr>
        <w:jc w:val="both"/>
        <w:rPr>
          <w:rFonts w:asciiTheme="minorHAnsi" w:hAnsiTheme="minorHAnsi" w:cstheme="minorHAnsi"/>
          <w:sz w:val="20"/>
          <w:szCs w:val="20"/>
        </w:rPr>
      </w:pPr>
      <w:r w:rsidRPr="00D85766">
        <w:rPr>
          <w:rFonts w:asciiTheme="minorHAnsi" w:hAnsiTheme="minorHAnsi" w:cstheme="minorHAnsi"/>
          <w:sz w:val="20"/>
          <w:szCs w:val="20"/>
        </w:rPr>
        <w:t xml:space="preserve">An opportunity for your </w:t>
      </w:r>
      <w:r w:rsidR="005B6303" w:rsidRPr="00D85766">
        <w:rPr>
          <w:rFonts w:asciiTheme="minorHAnsi" w:hAnsiTheme="minorHAnsi" w:cstheme="minorHAnsi"/>
          <w:sz w:val="20"/>
          <w:szCs w:val="20"/>
        </w:rPr>
        <w:t>submission</w:t>
      </w:r>
      <w:r w:rsidRPr="00D85766">
        <w:rPr>
          <w:rFonts w:asciiTheme="minorHAnsi" w:hAnsiTheme="minorHAnsi" w:cstheme="minorHAnsi"/>
          <w:sz w:val="20"/>
          <w:szCs w:val="20"/>
        </w:rPr>
        <w:t xml:space="preserve"> to </w:t>
      </w:r>
      <w:proofErr w:type="gramStart"/>
      <w:r w:rsidRPr="00D85766">
        <w:rPr>
          <w:rFonts w:asciiTheme="minorHAnsi" w:hAnsiTheme="minorHAnsi" w:cstheme="minorHAnsi"/>
          <w:sz w:val="20"/>
          <w:szCs w:val="20"/>
        </w:rPr>
        <w:t>be</w:t>
      </w:r>
      <w:r w:rsidR="005B6303" w:rsidRPr="00D85766">
        <w:rPr>
          <w:rFonts w:asciiTheme="minorHAnsi" w:hAnsiTheme="minorHAnsi" w:cstheme="minorHAnsi"/>
          <w:sz w:val="20"/>
          <w:szCs w:val="20"/>
        </w:rPr>
        <w:t xml:space="preserve"> turned</w:t>
      </w:r>
      <w:proofErr w:type="gramEnd"/>
      <w:r w:rsidR="005B6303" w:rsidRPr="00D85766">
        <w:rPr>
          <w:rFonts w:asciiTheme="minorHAnsi" w:hAnsiTheme="minorHAnsi" w:cstheme="minorHAnsi"/>
          <w:sz w:val="20"/>
          <w:szCs w:val="20"/>
        </w:rPr>
        <w:t xml:space="preserve"> into </w:t>
      </w:r>
      <w:r w:rsidRPr="00D85766">
        <w:rPr>
          <w:rFonts w:asciiTheme="minorHAnsi" w:hAnsiTheme="minorHAnsi" w:cstheme="minorHAnsi"/>
          <w:sz w:val="20"/>
          <w:szCs w:val="20"/>
        </w:rPr>
        <w:t>an</w:t>
      </w:r>
      <w:r w:rsidR="005B6303" w:rsidRPr="00D85766">
        <w:rPr>
          <w:rFonts w:asciiTheme="minorHAnsi" w:hAnsiTheme="minorHAnsi" w:cstheme="minorHAnsi"/>
          <w:sz w:val="20"/>
          <w:szCs w:val="20"/>
        </w:rPr>
        <w:t xml:space="preserve"> in-game Emote. </w:t>
      </w:r>
    </w:p>
    <w:p w14:paraId="482C2A6E" w14:textId="77777777" w:rsidR="00663D20" w:rsidRPr="00D85766" w:rsidRDefault="00663D20" w:rsidP="009B08AF">
      <w:pPr>
        <w:ind w:left="720"/>
        <w:jc w:val="both"/>
        <w:rPr>
          <w:rFonts w:asciiTheme="minorHAnsi" w:hAnsiTheme="minorHAnsi" w:cstheme="minorHAnsi"/>
          <w:sz w:val="20"/>
          <w:szCs w:val="20"/>
        </w:rPr>
      </w:pPr>
    </w:p>
    <w:p w14:paraId="21D55DCC" w14:textId="117C2E48" w:rsidR="002220D9" w:rsidRPr="00D85766" w:rsidRDefault="002220D9" w:rsidP="009B08AF">
      <w:pPr>
        <w:jc w:val="both"/>
        <w:rPr>
          <w:rFonts w:asciiTheme="minorHAnsi" w:hAnsiTheme="minorHAnsi" w:cstheme="minorHAnsi"/>
          <w:sz w:val="20"/>
          <w:szCs w:val="20"/>
        </w:rPr>
      </w:pPr>
    </w:p>
    <w:p w14:paraId="64084B75" w14:textId="77777777" w:rsidR="002220D9" w:rsidRPr="00D85766" w:rsidRDefault="002220D9" w:rsidP="009B08AF">
      <w:pPr>
        <w:jc w:val="both"/>
        <w:rPr>
          <w:rFonts w:asciiTheme="minorHAnsi" w:hAnsiTheme="minorHAnsi" w:cstheme="minorHAnsi"/>
          <w:sz w:val="20"/>
          <w:szCs w:val="20"/>
        </w:rPr>
      </w:pPr>
    </w:p>
    <w:p w14:paraId="244C8443" w14:textId="77777777" w:rsidR="00F10453" w:rsidRPr="00D85766" w:rsidRDefault="00F10453" w:rsidP="009B08AF">
      <w:pPr>
        <w:jc w:val="both"/>
        <w:rPr>
          <w:rFonts w:asciiTheme="minorHAnsi" w:hAnsiTheme="minorHAnsi" w:cstheme="minorHAnsi"/>
          <w:sz w:val="20"/>
          <w:szCs w:val="20"/>
        </w:rPr>
      </w:pPr>
    </w:p>
    <w:p w14:paraId="02195D06" w14:textId="77777777" w:rsidR="00A951C1" w:rsidRPr="00D85766" w:rsidRDefault="00A951C1" w:rsidP="009B08AF">
      <w:pPr>
        <w:jc w:val="both"/>
        <w:rPr>
          <w:rFonts w:asciiTheme="minorHAnsi" w:hAnsiTheme="minorHAnsi" w:cstheme="minorHAnsi"/>
          <w:b/>
          <w:sz w:val="20"/>
          <w:szCs w:val="20"/>
        </w:rPr>
      </w:pPr>
    </w:p>
    <w:p w14:paraId="508C6ECC" w14:textId="77777777" w:rsidR="00663D20" w:rsidRPr="00D85766" w:rsidRDefault="00663D20" w:rsidP="009B08AF">
      <w:pPr>
        <w:jc w:val="both"/>
        <w:rPr>
          <w:rFonts w:asciiTheme="minorHAnsi" w:hAnsiTheme="minorHAnsi" w:cstheme="minorHAnsi"/>
          <w:sz w:val="20"/>
          <w:szCs w:val="20"/>
        </w:rPr>
      </w:pPr>
    </w:p>
    <w:p w14:paraId="1608881B" w14:textId="77777777" w:rsidR="00663D20" w:rsidRPr="00D85766" w:rsidRDefault="00663D20" w:rsidP="009B08AF">
      <w:pPr>
        <w:jc w:val="both"/>
        <w:rPr>
          <w:rFonts w:asciiTheme="minorHAnsi" w:hAnsiTheme="minorHAnsi" w:cstheme="minorHAnsi"/>
          <w:sz w:val="20"/>
          <w:szCs w:val="20"/>
        </w:rPr>
      </w:pPr>
    </w:p>
    <w:p w14:paraId="046F6B43" w14:textId="77777777" w:rsidR="00D868A9" w:rsidRPr="00D85766" w:rsidRDefault="00D868A9" w:rsidP="00D868A9">
      <w:pPr>
        <w:jc w:val="both"/>
        <w:rPr>
          <w:rFonts w:asciiTheme="minorHAnsi" w:hAnsiTheme="minorHAnsi" w:cstheme="minorHAnsi"/>
          <w:b/>
          <w:sz w:val="20"/>
          <w:szCs w:val="20"/>
        </w:rPr>
      </w:pPr>
    </w:p>
    <w:p w14:paraId="240ED023" w14:textId="77777777" w:rsidR="0012100B" w:rsidRPr="00D85766" w:rsidRDefault="0012100B" w:rsidP="00D868A9">
      <w:pPr>
        <w:jc w:val="both"/>
        <w:rPr>
          <w:rFonts w:asciiTheme="minorHAnsi" w:hAnsiTheme="minorHAnsi" w:cstheme="minorHAnsi"/>
          <w:b/>
          <w:sz w:val="20"/>
          <w:szCs w:val="20"/>
        </w:rPr>
      </w:pPr>
      <w:r w:rsidRPr="00D85766">
        <w:rPr>
          <w:rFonts w:asciiTheme="minorHAnsi" w:hAnsiTheme="minorHAnsi" w:cstheme="minorHAnsi"/>
          <w:spacing w:val="-3"/>
          <w:sz w:val="20"/>
          <w:szCs w:val="20"/>
        </w:rPr>
        <w:t>A</w:t>
      </w:r>
      <w:r w:rsidR="00376BF6" w:rsidRPr="00D85766">
        <w:rPr>
          <w:rFonts w:asciiTheme="minorHAnsi" w:hAnsiTheme="minorHAnsi" w:cstheme="minorHAnsi"/>
          <w:spacing w:val="-3"/>
          <w:sz w:val="20"/>
          <w:szCs w:val="20"/>
        </w:rPr>
        <w:t>ll taxes on the Prizes are the w</w:t>
      </w:r>
      <w:r w:rsidRPr="00D85766">
        <w:rPr>
          <w:rFonts w:asciiTheme="minorHAnsi" w:hAnsiTheme="minorHAnsi" w:cstheme="minorHAnsi"/>
          <w:spacing w:val="-3"/>
          <w:sz w:val="20"/>
          <w:szCs w:val="20"/>
        </w:rPr>
        <w:t xml:space="preserve">inners’ sole responsibility. </w:t>
      </w:r>
      <w:r w:rsidR="00203379" w:rsidRPr="00D85766">
        <w:rPr>
          <w:rFonts w:asciiTheme="minorHAnsi" w:hAnsiTheme="minorHAnsi" w:cstheme="minorHAnsi"/>
          <w:spacing w:val="-3"/>
          <w:sz w:val="20"/>
          <w:szCs w:val="20"/>
        </w:rPr>
        <w:t xml:space="preserve"> </w:t>
      </w:r>
      <w:r w:rsidRPr="00D85766">
        <w:rPr>
          <w:rFonts w:asciiTheme="minorHAnsi" w:hAnsiTheme="minorHAnsi" w:cstheme="minorHAnsi"/>
          <w:spacing w:val="-3"/>
          <w:sz w:val="20"/>
          <w:szCs w:val="20"/>
        </w:rPr>
        <w:t xml:space="preserve">Prizes are not transferable or redeemable for </w:t>
      </w:r>
      <w:r w:rsidRPr="00D85766">
        <w:rPr>
          <w:rFonts w:asciiTheme="minorHAnsi" w:hAnsiTheme="minorHAnsi" w:cstheme="minorHAnsi"/>
          <w:color w:val="000000" w:themeColor="text1"/>
          <w:spacing w:val="-3"/>
          <w:sz w:val="20"/>
          <w:szCs w:val="20"/>
        </w:rPr>
        <w:t xml:space="preserve">cash. </w:t>
      </w:r>
      <w:r w:rsidRPr="00D85766">
        <w:rPr>
          <w:rFonts w:asciiTheme="minorHAnsi" w:hAnsiTheme="minorHAnsi" w:cstheme="minorHAnsi"/>
          <w:color w:val="000000" w:themeColor="text1"/>
          <w:sz w:val="20"/>
          <w:szCs w:val="20"/>
        </w:rPr>
        <w:t>Sponsor reserves the right to make equivalent substitutions as necessary, due to circumstances not under its control. Prizes include shipping and handling costs to the Winners’ residence, where applicable. Odds of winning a Prize depend on the total number of eligible entries received. Winners may not transfer Prize to a third party. The Sponsor will not replace any lost or stolen Prize.</w:t>
      </w:r>
      <w:r w:rsidR="00D1347D" w:rsidRPr="00D85766">
        <w:rPr>
          <w:rFonts w:asciiTheme="minorHAnsi" w:hAnsiTheme="minorHAnsi" w:cstheme="minorHAnsi"/>
          <w:color w:val="000000" w:themeColor="text1"/>
          <w:sz w:val="20"/>
          <w:szCs w:val="20"/>
        </w:rPr>
        <w:t xml:space="preserve">  </w:t>
      </w:r>
    </w:p>
    <w:p w14:paraId="1E67B125" w14:textId="77777777" w:rsidR="007A2662" w:rsidRPr="00D85766" w:rsidRDefault="007A2662" w:rsidP="009B08AF">
      <w:pPr>
        <w:ind w:left="720"/>
        <w:jc w:val="both"/>
        <w:rPr>
          <w:rFonts w:asciiTheme="minorHAnsi" w:hAnsiTheme="minorHAnsi" w:cstheme="minorHAnsi"/>
          <w:color w:val="000000" w:themeColor="text1"/>
          <w:sz w:val="20"/>
          <w:szCs w:val="20"/>
          <w:shd w:val="clear" w:color="auto" w:fill="FFFFFF"/>
        </w:rPr>
      </w:pPr>
    </w:p>
    <w:p w14:paraId="52A8B7C0" w14:textId="77777777" w:rsidR="0012100B" w:rsidRPr="00D85766" w:rsidRDefault="0012100B" w:rsidP="00D868A9">
      <w:pPr>
        <w:jc w:val="both"/>
        <w:rPr>
          <w:rFonts w:asciiTheme="minorHAnsi" w:hAnsiTheme="minorHAnsi" w:cstheme="minorHAnsi"/>
          <w:color w:val="000000" w:themeColor="text1"/>
          <w:sz w:val="20"/>
          <w:szCs w:val="20"/>
        </w:rPr>
      </w:pPr>
      <w:r w:rsidRPr="00D85766">
        <w:rPr>
          <w:rFonts w:asciiTheme="minorHAnsi" w:hAnsiTheme="minorHAnsi" w:cstheme="minorHAnsi"/>
          <w:color w:val="000000" w:themeColor="text1"/>
          <w:sz w:val="20"/>
          <w:szCs w:val="20"/>
        </w:rPr>
        <w:t xml:space="preserve">Prizes </w:t>
      </w:r>
      <w:proofErr w:type="gramStart"/>
      <w:r w:rsidRPr="00D85766">
        <w:rPr>
          <w:rFonts w:asciiTheme="minorHAnsi" w:hAnsiTheme="minorHAnsi" w:cstheme="minorHAnsi"/>
          <w:color w:val="000000" w:themeColor="text1"/>
          <w:sz w:val="20"/>
          <w:szCs w:val="20"/>
        </w:rPr>
        <w:t>are provided</w:t>
      </w:r>
      <w:proofErr w:type="gramEnd"/>
      <w:r w:rsidRPr="00D85766">
        <w:rPr>
          <w:rFonts w:asciiTheme="minorHAnsi" w:hAnsiTheme="minorHAnsi" w:cstheme="minorHAnsi"/>
          <w:color w:val="000000" w:themeColor="text1"/>
          <w:sz w:val="20"/>
          <w:szCs w:val="20"/>
        </w:rPr>
        <w:t xml:space="preserve"> “as is”. Entrants acknowledge that </w:t>
      </w:r>
      <w:r w:rsidR="00245FF0" w:rsidRPr="00D85766">
        <w:rPr>
          <w:rFonts w:asciiTheme="minorHAnsi" w:hAnsiTheme="minorHAnsi" w:cstheme="minorHAnsi"/>
          <w:color w:val="000000" w:themeColor="text1"/>
          <w:sz w:val="20"/>
          <w:szCs w:val="20"/>
        </w:rPr>
        <w:t>Competition</w:t>
      </w:r>
      <w:r w:rsidRPr="00D85766">
        <w:rPr>
          <w:rFonts w:asciiTheme="minorHAnsi" w:hAnsiTheme="minorHAnsi" w:cstheme="minorHAnsi"/>
          <w:color w:val="000000" w:themeColor="text1"/>
          <w:sz w:val="20"/>
          <w:szCs w:val="20"/>
        </w:rPr>
        <w:t xml:space="preserve"> Entities </w:t>
      </w:r>
      <w:proofErr w:type="gramStart"/>
      <w:r w:rsidRPr="00D85766">
        <w:rPr>
          <w:rFonts w:asciiTheme="minorHAnsi" w:hAnsiTheme="minorHAnsi" w:cstheme="minorHAnsi"/>
          <w:color w:val="000000" w:themeColor="text1"/>
          <w:sz w:val="20"/>
          <w:szCs w:val="20"/>
        </w:rPr>
        <w:t>have neither</w:t>
      </w:r>
      <w:proofErr w:type="gramEnd"/>
      <w:r w:rsidRPr="00D85766">
        <w:rPr>
          <w:rFonts w:asciiTheme="minorHAnsi" w:hAnsiTheme="minorHAnsi" w:cstheme="minorHAnsi"/>
          <w:color w:val="000000" w:themeColor="text1"/>
          <w:sz w:val="20"/>
          <w:szCs w:val="20"/>
        </w:rPr>
        <w:t xml:space="preserve"> made nor are in any manner responsible or liable for any warranty, representation or guarantee, express or implied, in fact or in law, relative to the Prizes.</w:t>
      </w:r>
    </w:p>
    <w:p w14:paraId="2EF6815C" w14:textId="77777777" w:rsidR="0012100B" w:rsidRPr="00D85766" w:rsidRDefault="0012100B" w:rsidP="009B08AF">
      <w:pPr>
        <w:ind w:left="720"/>
        <w:jc w:val="both"/>
        <w:rPr>
          <w:rFonts w:asciiTheme="minorHAnsi" w:hAnsiTheme="minorHAnsi" w:cstheme="minorHAnsi"/>
          <w:color w:val="000000" w:themeColor="text1"/>
          <w:sz w:val="20"/>
          <w:szCs w:val="20"/>
        </w:rPr>
      </w:pPr>
      <w:r w:rsidRPr="00D85766">
        <w:rPr>
          <w:rFonts w:asciiTheme="minorHAnsi" w:hAnsiTheme="minorHAnsi" w:cstheme="minorHAnsi"/>
          <w:color w:val="000000" w:themeColor="text1"/>
          <w:sz w:val="20"/>
          <w:szCs w:val="20"/>
        </w:rPr>
        <w:t> </w:t>
      </w:r>
    </w:p>
    <w:p w14:paraId="14E4A3E8" w14:textId="77777777" w:rsidR="0012100B" w:rsidRPr="00D85766" w:rsidRDefault="0012100B" w:rsidP="00D868A9">
      <w:pPr>
        <w:jc w:val="both"/>
        <w:rPr>
          <w:rFonts w:asciiTheme="minorHAnsi" w:hAnsiTheme="minorHAnsi" w:cstheme="minorHAnsi"/>
          <w:sz w:val="20"/>
          <w:szCs w:val="20"/>
        </w:rPr>
      </w:pPr>
      <w:r w:rsidRPr="00D85766">
        <w:rPr>
          <w:rFonts w:asciiTheme="minorHAnsi" w:hAnsiTheme="minorHAnsi" w:cstheme="minorHAnsi"/>
          <w:color w:val="000000" w:themeColor="text1"/>
          <w:sz w:val="20"/>
          <w:szCs w:val="20"/>
        </w:rPr>
        <w:t>By partici</w:t>
      </w:r>
      <w:r w:rsidR="00376BF6" w:rsidRPr="00D85766">
        <w:rPr>
          <w:rFonts w:asciiTheme="minorHAnsi" w:hAnsiTheme="minorHAnsi" w:cstheme="minorHAnsi"/>
          <w:color w:val="000000" w:themeColor="text1"/>
          <w:sz w:val="20"/>
          <w:szCs w:val="20"/>
        </w:rPr>
        <w:t>pating in the Competition, the w</w:t>
      </w:r>
      <w:r w:rsidRPr="00D85766">
        <w:rPr>
          <w:rFonts w:asciiTheme="minorHAnsi" w:hAnsiTheme="minorHAnsi" w:cstheme="minorHAnsi"/>
          <w:color w:val="000000" w:themeColor="text1"/>
          <w:sz w:val="20"/>
          <w:szCs w:val="20"/>
        </w:rPr>
        <w:t xml:space="preserve">inners </w:t>
      </w:r>
      <w:r w:rsidRPr="00D85766">
        <w:rPr>
          <w:rFonts w:asciiTheme="minorHAnsi" w:hAnsiTheme="minorHAnsi" w:cstheme="minorHAnsi"/>
          <w:sz w:val="20"/>
          <w:szCs w:val="20"/>
        </w:rPr>
        <w:t xml:space="preserve">acknowledges that </w:t>
      </w:r>
      <w:r w:rsidR="00245FF0" w:rsidRPr="00D85766">
        <w:rPr>
          <w:rFonts w:asciiTheme="minorHAnsi" w:hAnsiTheme="minorHAnsi" w:cstheme="minorHAnsi"/>
          <w:sz w:val="20"/>
          <w:szCs w:val="20"/>
        </w:rPr>
        <w:t>Competition</w:t>
      </w:r>
      <w:r w:rsidRPr="00D85766">
        <w:rPr>
          <w:rFonts w:asciiTheme="minorHAnsi" w:hAnsiTheme="minorHAnsi" w:cstheme="minorHAnsi"/>
          <w:sz w:val="20"/>
          <w:szCs w:val="20"/>
        </w:rPr>
        <w:t xml:space="preserve"> Entities have not and will not obtain or provide insurance of any kind relati</w:t>
      </w:r>
      <w:r w:rsidR="00376BF6" w:rsidRPr="00D85766">
        <w:rPr>
          <w:rFonts w:asciiTheme="minorHAnsi" w:hAnsiTheme="minorHAnsi" w:cstheme="minorHAnsi"/>
          <w:sz w:val="20"/>
          <w:szCs w:val="20"/>
        </w:rPr>
        <w:t>ng to the Prizes and that each w</w:t>
      </w:r>
      <w:r w:rsidRPr="00D85766">
        <w:rPr>
          <w:rFonts w:asciiTheme="minorHAnsi" w:hAnsiTheme="minorHAnsi" w:cstheme="minorHAnsi"/>
          <w:sz w:val="20"/>
          <w:szCs w:val="20"/>
        </w:rPr>
        <w:t>inner</w:t>
      </w:r>
      <w:r w:rsidR="00203379" w:rsidRPr="00D85766">
        <w:rPr>
          <w:rFonts w:asciiTheme="minorHAnsi" w:hAnsiTheme="minorHAnsi" w:cstheme="minorHAnsi"/>
          <w:sz w:val="20"/>
          <w:szCs w:val="20"/>
        </w:rPr>
        <w:t xml:space="preserve"> </w:t>
      </w:r>
      <w:r w:rsidRPr="00D85766">
        <w:rPr>
          <w:rFonts w:asciiTheme="minorHAnsi" w:hAnsiTheme="minorHAnsi" w:cstheme="minorHAnsi"/>
          <w:sz w:val="20"/>
          <w:szCs w:val="20"/>
        </w:rPr>
        <w:t>will be responsible for obtaining and paying for any life, travel, car, accident, property or other form of insurance relating to the Prizes.</w:t>
      </w:r>
    </w:p>
    <w:p w14:paraId="0911332A" w14:textId="77777777" w:rsidR="0012100B" w:rsidRPr="00D85766" w:rsidRDefault="0012100B" w:rsidP="009B08AF">
      <w:pPr>
        <w:ind w:left="720"/>
        <w:jc w:val="both"/>
        <w:rPr>
          <w:rFonts w:asciiTheme="minorHAnsi" w:hAnsiTheme="minorHAnsi" w:cstheme="minorHAnsi"/>
          <w:sz w:val="20"/>
          <w:szCs w:val="20"/>
        </w:rPr>
      </w:pPr>
      <w:r w:rsidRPr="00D85766">
        <w:rPr>
          <w:rFonts w:asciiTheme="minorHAnsi" w:hAnsiTheme="minorHAnsi" w:cstheme="minorHAnsi"/>
          <w:sz w:val="20"/>
          <w:szCs w:val="20"/>
        </w:rPr>
        <w:t xml:space="preserve">             </w:t>
      </w:r>
    </w:p>
    <w:p w14:paraId="5F6398AA" w14:textId="396DEB3D" w:rsidR="0012100B" w:rsidRPr="00D85766" w:rsidRDefault="0012100B" w:rsidP="00D868A9">
      <w:pPr>
        <w:numPr>
          <w:ilvl w:val="0"/>
          <w:numId w:val="4"/>
        </w:numPr>
        <w:tabs>
          <w:tab w:val="clear" w:pos="720"/>
        </w:tabs>
        <w:ind w:left="0" w:firstLine="0"/>
        <w:jc w:val="both"/>
        <w:rPr>
          <w:rFonts w:asciiTheme="minorHAnsi" w:hAnsiTheme="minorHAnsi" w:cstheme="minorHAnsi"/>
          <w:color w:val="000000" w:themeColor="text1"/>
          <w:sz w:val="20"/>
          <w:szCs w:val="20"/>
        </w:rPr>
      </w:pPr>
      <w:r w:rsidRPr="00D85766">
        <w:rPr>
          <w:rStyle w:val="DeltaViewInsertion"/>
          <w:rFonts w:asciiTheme="minorHAnsi" w:eastAsiaTheme="minorEastAsia" w:hAnsiTheme="minorHAnsi" w:cstheme="minorBidi"/>
          <w:color w:val="000000"/>
          <w:sz w:val="20"/>
          <w:szCs w:val="20"/>
        </w:rPr>
        <w:t>WINNER NOTIFICATION</w:t>
      </w:r>
      <w:r w:rsidRPr="00D85766">
        <w:rPr>
          <w:rStyle w:val="DeltaViewInsertion"/>
          <w:rFonts w:asciiTheme="minorHAnsi" w:eastAsiaTheme="minorEastAsia" w:hAnsiTheme="minorHAnsi" w:cstheme="minorBidi"/>
          <w:color w:val="000000"/>
          <w:sz w:val="20"/>
          <w:szCs w:val="20"/>
          <w:u w:val="none"/>
        </w:rPr>
        <w:t xml:space="preserve">:  </w:t>
      </w:r>
      <w:r w:rsidR="007A2662" w:rsidRPr="00D85766">
        <w:rPr>
          <w:rStyle w:val="DeltaViewInsertion"/>
          <w:rFonts w:asciiTheme="minorHAnsi" w:eastAsiaTheme="minorEastAsia" w:hAnsiTheme="minorHAnsi" w:cstheme="minorBidi"/>
          <w:color w:val="000000"/>
          <w:sz w:val="20"/>
          <w:szCs w:val="20"/>
          <w:u w:val="none"/>
        </w:rPr>
        <w:t xml:space="preserve">Winners will be notified </w:t>
      </w:r>
      <w:r w:rsidR="00162422" w:rsidRPr="00D85766">
        <w:rPr>
          <w:rFonts w:ascii="Calibri" w:eastAsia="Calibri" w:hAnsi="Calibri" w:cs="Calibri"/>
          <w:sz w:val="20"/>
          <w:szCs w:val="20"/>
        </w:rPr>
        <w:t xml:space="preserve">via the same </w:t>
      </w:r>
      <w:r w:rsidR="00D85766" w:rsidRPr="00D85766">
        <w:rPr>
          <w:rFonts w:ascii="Calibri" w:eastAsia="Calibri" w:hAnsi="Calibri" w:cs="Calibri"/>
          <w:sz w:val="20"/>
          <w:szCs w:val="20"/>
        </w:rPr>
        <w:t>platform</w:t>
      </w:r>
      <w:r w:rsidR="00162422" w:rsidRPr="00D85766">
        <w:rPr>
          <w:rFonts w:ascii="Calibri" w:eastAsia="Calibri" w:hAnsi="Calibri" w:cs="Calibri"/>
          <w:sz w:val="20"/>
          <w:szCs w:val="20"/>
        </w:rPr>
        <w:t xml:space="preserve"> through which they submitted their Qualified Submission (i.e., Twitter, Facebook or Instagram message) </w:t>
      </w:r>
      <w:r w:rsidR="7FF700F1" w:rsidRPr="00D85766">
        <w:rPr>
          <w:rFonts w:ascii="Calibri" w:eastAsia="Calibri" w:hAnsi="Calibri" w:cs="Calibri"/>
          <w:sz w:val="20"/>
          <w:szCs w:val="20"/>
        </w:rPr>
        <w:t>within _____</w:t>
      </w:r>
      <w:r w:rsidR="00BF2673" w:rsidRPr="00D85766">
        <w:rPr>
          <w:rFonts w:ascii="Calibri" w:eastAsia="Calibri" w:hAnsi="Calibri" w:cs="Calibri"/>
          <w:sz w:val="20"/>
          <w:szCs w:val="20"/>
        </w:rPr>
        <w:t>fourteen</w:t>
      </w:r>
      <w:r w:rsidR="7FF700F1" w:rsidRPr="00D85766">
        <w:rPr>
          <w:rFonts w:ascii="Calibri" w:eastAsia="Calibri" w:hAnsi="Calibri" w:cs="Calibri"/>
          <w:sz w:val="20"/>
          <w:szCs w:val="20"/>
        </w:rPr>
        <w:t>______</w:t>
      </w:r>
      <w:proofErr w:type="gramStart"/>
      <w:r w:rsidR="7FF700F1" w:rsidRPr="00D85766">
        <w:rPr>
          <w:rFonts w:ascii="Calibri" w:eastAsia="Calibri" w:hAnsi="Calibri" w:cs="Calibri"/>
          <w:sz w:val="20"/>
          <w:szCs w:val="20"/>
        </w:rPr>
        <w:t>_(</w:t>
      </w:r>
      <w:proofErr w:type="gramEnd"/>
      <w:r w:rsidR="7FF700F1" w:rsidRPr="00D85766">
        <w:rPr>
          <w:rFonts w:ascii="Calibri" w:eastAsia="Calibri" w:hAnsi="Calibri" w:cs="Calibri"/>
          <w:sz w:val="20"/>
          <w:szCs w:val="20"/>
        </w:rPr>
        <w:t>_</w:t>
      </w:r>
      <w:r w:rsidR="00162422" w:rsidRPr="00D85766">
        <w:rPr>
          <w:rFonts w:ascii="Calibri" w:eastAsia="Calibri" w:hAnsi="Calibri" w:cs="Calibri"/>
          <w:sz w:val="20"/>
          <w:szCs w:val="20"/>
        </w:rPr>
        <w:t>14</w:t>
      </w:r>
      <w:r w:rsidR="7FF700F1" w:rsidRPr="00D85766">
        <w:rPr>
          <w:rFonts w:ascii="Calibri" w:eastAsia="Calibri" w:hAnsi="Calibri" w:cs="Calibri"/>
          <w:sz w:val="20"/>
          <w:szCs w:val="20"/>
        </w:rPr>
        <w:t>_) business days from the Grand Prize drawing</w:t>
      </w:r>
      <w:r w:rsidR="007A2662" w:rsidRPr="00D85766">
        <w:rPr>
          <w:rStyle w:val="DeltaViewInsertion"/>
          <w:rFonts w:asciiTheme="minorHAnsi" w:eastAsiaTheme="minorEastAsia" w:hAnsiTheme="minorHAnsi" w:cstheme="minorBidi"/>
          <w:color w:val="000000"/>
          <w:sz w:val="20"/>
          <w:szCs w:val="20"/>
          <w:u w:val="none"/>
        </w:rPr>
        <w:t xml:space="preserve">. </w:t>
      </w:r>
      <w:r w:rsidR="00203379" w:rsidRPr="00D85766">
        <w:rPr>
          <w:rStyle w:val="DeltaViewInsertion"/>
          <w:rFonts w:asciiTheme="minorHAnsi" w:hAnsiTheme="minorHAnsi" w:cstheme="minorHAnsi"/>
          <w:color w:val="000000"/>
          <w:sz w:val="20"/>
          <w:szCs w:val="20"/>
          <w:u w:val="none"/>
        </w:rPr>
        <w:t xml:space="preserve"> </w:t>
      </w:r>
      <w:r w:rsidRPr="00D85766">
        <w:rPr>
          <w:rFonts w:asciiTheme="minorHAnsi" w:hAnsiTheme="minorHAnsi" w:cstheme="minorHAnsi"/>
          <w:color w:val="000000" w:themeColor="text1"/>
          <w:sz w:val="20"/>
          <w:szCs w:val="20"/>
        </w:rPr>
        <w:t xml:space="preserve">Sponsor shall have no liability for any potential </w:t>
      </w:r>
      <w:proofErr w:type="gramStart"/>
      <w:r w:rsidRPr="00D85766">
        <w:rPr>
          <w:rFonts w:asciiTheme="minorHAnsi" w:hAnsiTheme="minorHAnsi" w:cstheme="minorHAnsi"/>
          <w:color w:val="000000" w:themeColor="text1"/>
          <w:sz w:val="20"/>
          <w:szCs w:val="20"/>
        </w:rPr>
        <w:t>Prize winner</w:t>
      </w:r>
      <w:proofErr w:type="gramEnd"/>
      <w:r w:rsidRPr="00D85766">
        <w:rPr>
          <w:rFonts w:asciiTheme="minorHAnsi" w:hAnsiTheme="minorHAnsi" w:cstheme="minorHAnsi"/>
          <w:color w:val="000000" w:themeColor="text1"/>
          <w:sz w:val="20"/>
          <w:szCs w:val="20"/>
        </w:rPr>
        <w:t xml:space="preserve"> notification that is lost, intercepted or not received by any potential Prize winner for any </w:t>
      </w:r>
      <w:r w:rsidRPr="00D85766">
        <w:rPr>
          <w:rFonts w:asciiTheme="minorHAnsi" w:eastAsiaTheme="minorEastAsia" w:hAnsiTheme="minorHAnsi" w:cstheme="minorBidi"/>
          <w:color w:val="000000" w:themeColor="text1"/>
          <w:sz w:val="20"/>
          <w:szCs w:val="20"/>
        </w:rPr>
        <w:t>reason</w:t>
      </w:r>
      <w:r w:rsidR="7FF700F1" w:rsidRPr="00D85766">
        <w:rPr>
          <w:rFonts w:asciiTheme="minorHAnsi" w:eastAsiaTheme="minorEastAsia" w:hAnsiTheme="minorHAnsi" w:cstheme="minorBidi"/>
          <w:color w:val="000000" w:themeColor="text1"/>
          <w:sz w:val="20"/>
          <w:szCs w:val="20"/>
        </w:rPr>
        <w:t>.</w:t>
      </w:r>
      <w:r w:rsidR="003D0A11" w:rsidRPr="00D85766">
        <w:rPr>
          <w:rFonts w:asciiTheme="minorHAnsi" w:hAnsiTheme="minorHAnsi" w:cstheme="minorHAnsi"/>
          <w:color w:val="000000" w:themeColor="text1"/>
          <w:sz w:val="20"/>
          <w:szCs w:val="20"/>
        </w:rPr>
        <w:t xml:space="preserve"> </w:t>
      </w:r>
      <w:r w:rsidR="0065440B" w:rsidRPr="00D85766">
        <w:rPr>
          <w:rFonts w:asciiTheme="minorHAnsi" w:hAnsiTheme="minorHAnsi" w:cstheme="minorHAnsi"/>
          <w:color w:val="000000" w:themeColor="text1"/>
          <w:sz w:val="20"/>
          <w:szCs w:val="20"/>
          <w:shd w:val="clear" w:color="auto" w:fill="FFFFFF"/>
        </w:rPr>
        <w:t>In the event the Winner is a minor, his or her parent or legal guardian must sign and return the documents described herein as necessary to claim a Prize, on behalf of the winning minor</w:t>
      </w:r>
      <w:r w:rsidRPr="00D85766">
        <w:rPr>
          <w:rFonts w:asciiTheme="minorHAnsi" w:hAnsiTheme="minorHAnsi" w:cstheme="minorHAnsi"/>
          <w:color w:val="000000" w:themeColor="text1"/>
          <w:sz w:val="20"/>
          <w:szCs w:val="20"/>
        </w:rPr>
        <w:t> </w:t>
      </w:r>
    </w:p>
    <w:p w14:paraId="53CC2307" w14:textId="77777777" w:rsidR="00247F25" w:rsidRPr="00D85766" w:rsidRDefault="00247F25" w:rsidP="009B08AF">
      <w:pPr>
        <w:ind w:left="720"/>
        <w:jc w:val="both"/>
        <w:rPr>
          <w:rFonts w:asciiTheme="minorHAnsi" w:hAnsiTheme="minorHAnsi" w:cstheme="minorHAnsi"/>
          <w:color w:val="000000" w:themeColor="text1"/>
          <w:sz w:val="20"/>
          <w:szCs w:val="20"/>
        </w:rPr>
      </w:pPr>
    </w:p>
    <w:p w14:paraId="5A88BB22" w14:textId="77777777" w:rsidR="0012100B" w:rsidRPr="00D85766" w:rsidRDefault="0012100B" w:rsidP="00D868A9">
      <w:pPr>
        <w:jc w:val="both"/>
        <w:rPr>
          <w:rFonts w:asciiTheme="minorHAnsi" w:hAnsiTheme="minorHAnsi" w:cstheme="minorHAnsi"/>
          <w:sz w:val="20"/>
          <w:szCs w:val="20"/>
        </w:rPr>
      </w:pPr>
      <w:r w:rsidRPr="00D85766">
        <w:rPr>
          <w:rFonts w:asciiTheme="minorHAnsi" w:hAnsiTheme="minorHAnsi" w:cstheme="minorHAnsi"/>
          <w:color w:val="000000" w:themeColor="text1"/>
          <w:sz w:val="20"/>
          <w:szCs w:val="20"/>
        </w:rPr>
        <w:t>In the event of a dispute regarding who submitted an entry, the entry will be deemed submitted by the authorized account holder of the e-mail account specified in the entry</w:t>
      </w:r>
      <w:r w:rsidR="000D7EAC" w:rsidRPr="00D85766">
        <w:rPr>
          <w:rFonts w:asciiTheme="minorHAnsi" w:hAnsiTheme="minorHAnsi" w:cstheme="minorHAnsi"/>
          <w:color w:val="000000" w:themeColor="text1"/>
          <w:sz w:val="20"/>
          <w:szCs w:val="20"/>
        </w:rPr>
        <w:t xml:space="preserve"> or</w:t>
      </w:r>
      <w:r w:rsidRPr="00D85766">
        <w:rPr>
          <w:rFonts w:asciiTheme="minorHAnsi" w:hAnsiTheme="minorHAnsi" w:cstheme="minorHAnsi"/>
          <w:color w:val="000000" w:themeColor="text1"/>
          <w:sz w:val="20"/>
          <w:szCs w:val="20"/>
        </w:rPr>
        <w:t>. "Authorized account holder" is defined as the natural person who is assigned to an e-mail address by an Internet access provider, online service provider</w:t>
      </w:r>
      <w:r w:rsidRPr="00D85766">
        <w:rPr>
          <w:rFonts w:asciiTheme="minorHAnsi" w:hAnsiTheme="minorHAnsi" w:cstheme="minorHAnsi"/>
          <w:sz w:val="20"/>
          <w:szCs w:val="20"/>
        </w:rPr>
        <w:t>, or other organization (e.g., business, educational institution, etc.) that is responsible for assigning e-mail addresses for the domain associated with the submitted e-mail address.</w:t>
      </w:r>
    </w:p>
    <w:p w14:paraId="3EA7C02A" w14:textId="3EA7C02A" w:rsidR="3EA7C02A" w:rsidRPr="00D85766" w:rsidRDefault="3EA7C02A" w:rsidP="3EA7C02A">
      <w:pPr>
        <w:jc w:val="both"/>
      </w:pPr>
    </w:p>
    <w:p w14:paraId="1FFCD8A7" w14:textId="1FFCD8A7" w:rsidR="3EA7C02A" w:rsidRPr="00D85766" w:rsidRDefault="3EA7C02A" w:rsidP="3EA7C02A">
      <w:pPr>
        <w:jc w:val="both"/>
      </w:pPr>
      <w:r w:rsidRPr="00D85766">
        <w:rPr>
          <w:rFonts w:ascii="Calibri" w:eastAsia="Calibri" w:hAnsi="Calibri" w:cs="Calibri"/>
          <w:sz w:val="20"/>
          <w:szCs w:val="20"/>
        </w:rPr>
        <w:t xml:space="preserve">Failure to complete and return the documents in the time noted, or if prize notification is undeliverable, will result in disqualification and an alternate potential winner </w:t>
      </w:r>
      <w:proofErr w:type="gramStart"/>
      <w:r w:rsidRPr="00D85766">
        <w:rPr>
          <w:rFonts w:ascii="Calibri" w:eastAsia="Calibri" w:hAnsi="Calibri" w:cs="Calibri"/>
          <w:sz w:val="20"/>
          <w:szCs w:val="20"/>
        </w:rPr>
        <w:t>will be selected and notified,</w:t>
      </w:r>
      <w:proofErr w:type="gramEnd"/>
      <w:r w:rsidRPr="00D85766">
        <w:rPr>
          <w:rFonts w:ascii="Calibri" w:eastAsia="Calibri" w:hAnsi="Calibri" w:cs="Calibri"/>
          <w:sz w:val="20"/>
          <w:szCs w:val="20"/>
        </w:rPr>
        <w:t xml:space="preserve"> time permitting.  </w:t>
      </w:r>
    </w:p>
    <w:p w14:paraId="6DD9AD36" w14:textId="77777777" w:rsidR="007C3391" w:rsidRPr="00D85766" w:rsidRDefault="007C3391" w:rsidP="009B08AF">
      <w:pPr>
        <w:ind w:left="720"/>
        <w:jc w:val="both"/>
        <w:rPr>
          <w:rFonts w:asciiTheme="minorHAnsi" w:hAnsiTheme="minorHAnsi" w:cstheme="minorHAnsi"/>
          <w:sz w:val="20"/>
          <w:szCs w:val="20"/>
        </w:rPr>
      </w:pPr>
    </w:p>
    <w:p w14:paraId="7576EA5A" w14:textId="77777777" w:rsidR="00967BBB" w:rsidRPr="00D85766" w:rsidRDefault="00967BBB" w:rsidP="00D868A9">
      <w:pPr>
        <w:pStyle w:val="ListParagraph"/>
        <w:numPr>
          <w:ilvl w:val="0"/>
          <w:numId w:val="4"/>
        </w:numPr>
        <w:tabs>
          <w:tab w:val="clear" w:pos="720"/>
        </w:tabs>
        <w:ind w:left="0" w:firstLine="0"/>
        <w:contextualSpacing w:val="0"/>
        <w:jc w:val="both"/>
        <w:rPr>
          <w:rFonts w:asciiTheme="minorHAnsi" w:hAnsiTheme="minorHAnsi" w:cstheme="minorHAnsi"/>
          <w:b/>
          <w:sz w:val="20"/>
          <w:szCs w:val="20"/>
        </w:rPr>
      </w:pPr>
      <w:proofErr w:type="gramStart"/>
      <w:r w:rsidRPr="00D85766">
        <w:rPr>
          <w:rFonts w:asciiTheme="minorHAnsi" w:hAnsiTheme="minorHAnsi" w:cstheme="minorHAnsi"/>
          <w:bCs/>
          <w:sz w:val="20"/>
          <w:szCs w:val="20"/>
          <w:u w:val="single"/>
        </w:rPr>
        <w:t>ENTRANT REPRESENTATIONS, WARRANTIES AND INDEMNIFICATION</w:t>
      </w:r>
      <w:r w:rsidR="007C3391" w:rsidRPr="00D85766">
        <w:rPr>
          <w:rFonts w:asciiTheme="minorHAnsi" w:hAnsiTheme="minorHAnsi" w:cstheme="minorHAnsi"/>
          <w:bCs/>
          <w:sz w:val="20"/>
          <w:szCs w:val="20"/>
        </w:rPr>
        <w:t>:</w:t>
      </w:r>
      <w:r w:rsidR="007C3391" w:rsidRPr="00D85766">
        <w:rPr>
          <w:rFonts w:asciiTheme="minorHAnsi" w:hAnsiTheme="minorHAnsi" w:cstheme="minorHAnsi"/>
          <w:b/>
          <w:bCs/>
          <w:sz w:val="20"/>
          <w:szCs w:val="20"/>
        </w:rPr>
        <w:t xml:space="preserve"> </w:t>
      </w:r>
      <w:r w:rsidR="007C3391" w:rsidRPr="00D85766">
        <w:rPr>
          <w:rFonts w:asciiTheme="minorHAnsi" w:hAnsiTheme="minorHAnsi" w:cstheme="minorHAnsi"/>
          <w:sz w:val="20"/>
          <w:szCs w:val="20"/>
        </w:rPr>
        <w:t>Entrant represents and warrants to Sponsor that his/her entry is (</w:t>
      </w:r>
      <w:proofErr w:type="spellStart"/>
      <w:r w:rsidR="007C3391" w:rsidRPr="00D85766">
        <w:rPr>
          <w:rFonts w:asciiTheme="minorHAnsi" w:hAnsiTheme="minorHAnsi" w:cstheme="minorHAnsi"/>
          <w:sz w:val="20"/>
          <w:szCs w:val="20"/>
        </w:rPr>
        <w:t>i</w:t>
      </w:r>
      <w:proofErr w:type="spellEnd"/>
      <w:r w:rsidR="007C3391" w:rsidRPr="00D85766">
        <w:rPr>
          <w:rFonts w:asciiTheme="minorHAnsi" w:hAnsiTheme="minorHAnsi" w:cstheme="minorHAnsi"/>
          <w:sz w:val="20"/>
          <w:szCs w:val="20"/>
        </w:rPr>
        <w:t xml:space="preserve">) completely the original work of the </w:t>
      </w:r>
      <w:r w:rsidR="00D1347D" w:rsidRPr="00D85766">
        <w:rPr>
          <w:rFonts w:asciiTheme="minorHAnsi" w:hAnsiTheme="minorHAnsi" w:cstheme="minorHAnsi"/>
          <w:sz w:val="20"/>
          <w:szCs w:val="20"/>
        </w:rPr>
        <w:t>E</w:t>
      </w:r>
      <w:r w:rsidR="007C3391" w:rsidRPr="00D85766">
        <w:rPr>
          <w:rFonts w:asciiTheme="minorHAnsi" w:hAnsiTheme="minorHAnsi" w:cstheme="minorHAnsi"/>
          <w:sz w:val="20"/>
          <w:szCs w:val="20"/>
        </w:rPr>
        <w:t xml:space="preserve">ntrant and was written or filmed solely by the </w:t>
      </w:r>
      <w:r w:rsidR="00D1347D" w:rsidRPr="00D85766">
        <w:rPr>
          <w:rFonts w:asciiTheme="minorHAnsi" w:hAnsiTheme="minorHAnsi" w:cstheme="minorHAnsi"/>
          <w:sz w:val="20"/>
          <w:szCs w:val="20"/>
        </w:rPr>
        <w:t>E</w:t>
      </w:r>
      <w:r w:rsidR="007C3391" w:rsidRPr="00D85766">
        <w:rPr>
          <w:rFonts w:asciiTheme="minorHAnsi" w:hAnsiTheme="minorHAnsi" w:cstheme="minorHAnsi"/>
          <w:sz w:val="20"/>
          <w:szCs w:val="20"/>
        </w:rPr>
        <w:t>ntrant, (ii) not copied from any other source or previously broadcast or otherwise distributed or disseminated in any media or format, (iii) not in the public domain, and (iv) not in violation of or conflict with the trademark, copyright, rights of privacy, rights of publicity or any other rights, of any kind or nature, of any other person or entity.</w:t>
      </w:r>
      <w:proofErr w:type="gramEnd"/>
      <w:r w:rsidR="007C3391" w:rsidRPr="00D85766">
        <w:rPr>
          <w:rFonts w:asciiTheme="minorHAnsi" w:hAnsiTheme="minorHAnsi" w:cstheme="minorHAnsi"/>
          <w:sz w:val="20"/>
          <w:szCs w:val="20"/>
        </w:rPr>
        <w:t xml:space="preserve"> </w:t>
      </w:r>
      <w:proofErr w:type="gramStart"/>
      <w:r w:rsidR="00BD6B01" w:rsidRPr="00D85766">
        <w:rPr>
          <w:rFonts w:asciiTheme="minorHAnsi" w:hAnsiTheme="minorHAnsi" w:cstheme="minorHAnsi"/>
          <w:sz w:val="20"/>
          <w:szCs w:val="20"/>
        </w:rPr>
        <w:t xml:space="preserve">ENTRANT AGREES TO INDEMNIFY, DEFEND, AND HOLD HARMLESS SPONSOR, </w:t>
      </w:r>
      <w:r w:rsidR="00EA0985" w:rsidRPr="00D85766">
        <w:rPr>
          <w:rFonts w:asciiTheme="minorHAnsi" w:hAnsiTheme="minorHAnsi" w:cstheme="minorHAnsi"/>
          <w:sz w:val="20"/>
          <w:szCs w:val="20"/>
        </w:rPr>
        <w:t>THE COMPETITION ENTITIES</w:t>
      </w:r>
      <w:r w:rsidR="00053FB4" w:rsidRPr="00D85766">
        <w:rPr>
          <w:rFonts w:asciiTheme="minorHAnsi" w:hAnsiTheme="minorHAnsi" w:cstheme="minorHAnsi"/>
          <w:sz w:val="20"/>
          <w:szCs w:val="20"/>
        </w:rPr>
        <w:t>, FACEBOOK, TWITTER, YOUTUBE</w:t>
      </w:r>
      <w:r w:rsidR="00BD6B01" w:rsidRPr="00D85766">
        <w:rPr>
          <w:rFonts w:asciiTheme="minorHAnsi" w:hAnsiTheme="minorHAnsi" w:cstheme="minorHAnsi"/>
          <w:sz w:val="20"/>
          <w:szCs w:val="20"/>
        </w:rPr>
        <w:t xml:space="preserve"> AND </w:t>
      </w:r>
      <w:r w:rsidR="00376BF6" w:rsidRPr="00D85766">
        <w:rPr>
          <w:rFonts w:asciiTheme="minorHAnsi" w:hAnsiTheme="minorHAnsi" w:cstheme="minorHAnsi"/>
          <w:sz w:val="20"/>
          <w:szCs w:val="20"/>
        </w:rPr>
        <w:t xml:space="preserve">ANY THIRD PARTIES AFFILIATED OR ASSOCIATED </w:t>
      </w:r>
      <w:r w:rsidR="00BD6B01" w:rsidRPr="00D85766">
        <w:rPr>
          <w:rFonts w:asciiTheme="minorHAnsi" w:hAnsiTheme="minorHAnsi" w:cstheme="minorHAnsi"/>
          <w:sz w:val="20"/>
          <w:szCs w:val="20"/>
        </w:rPr>
        <w:t>WITH THE DEVELOPMENT AND EXECUTION OF THIS COMPETITION, FROM ANY AND ALL CLAIMS, DAMAGES AND LIABILITI</w:t>
      </w:r>
      <w:r w:rsidR="00376BF6" w:rsidRPr="00D85766">
        <w:rPr>
          <w:rFonts w:asciiTheme="minorHAnsi" w:hAnsiTheme="minorHAnsi" w:cstheme="minorHAnsi"/>
          <w:sz w:val="20"/>
          <w:szCs w:val="20"/>
        </w:rPr>
        <w:t>ES ASSERTED AGAINST THE SPONSOR,</w:t>
      </w:r>
      <w:r w:rsidR="00BD6B01" w:rsidRPr="00D85766">
        <w:rPr>
          <w:rFonts w:asciiTheme="minorHAnsi" w:hAnsiTheme="minorHAnsi" w:cstheme="minorHAnsi"/>
          <w:sz w:val="20"/>
          <w:szCs w:val="20"/>
        </w:rPr>
        <w:t xml:space="preserve"> THE COMPETITION ENTITIES</w:t>
      </w:r>
      <w:r w:rsidR="00376BF6" w:rsidRPr="00D85766">
        <w:rPr>
          <w:rFonts w:asciiTheme="minorHAnsi" w:hAnsiTheme="minorHAnsi" w:cstheme="minorHAnsi"/>
          <w:sz w:val="20"/>
          <w:szCs w:val="20"/>
        </w:rPr>
        <w:t xml:space="preserve">, AND </w:t>
      </w:r>
      <w:r w:rsidR="003C76D1" w:rsidRPr="00D85766">
        <w:rPr>
          <w:rFonts w:asciiTheme="minorHAnsi" w:hAnsiTheme="minorHAnsi" w:cstheme="minorHAnsi"/>
          <w:sz w:val="20"/>
          <w:szCs w:val="20"/>
        </w:rPr>
        <w:t>THE</w:t>
      </w:r>
      <w:r w:rsidR="003A36D4" w:rsidRPr="00D85766">
        <w:rPr>
          <w:rFonts w:asciiTheme="minorHAnsi" w:hAnsiTheme="minorHAnsi" w:cstheme="minorHAnsi"/>
          <w:sz w:val="20"/>
          <w:szCs w:val="20"/>
        </w:rPr>
        <w:t xml:space="preserve"> THRD PARTIES</w:t>
      </w:r>
      <w:r w:rsidR="00BD6B01" w:rsidRPr="00D85766">
        <w:rPr>
          <w:rFonts w:asciiTheme="minorHAnsi" w:hAnsiTheme="minorHAnsi" w:cstheme="minorHAnsi"/>
          <w:sz w:val="20"/>
          <w:szCs w:val="20"/>
        </w:rPr>
        <w:t xml:space="preserve"> BY REASON OF ENTRANT’S PARTICIPATION IN THIS COMPETITION, INCLUDING WITHOUT LIMITATION (A) ANY BREACH OF THE ABOVE REPRESENTATIONS (B) CLAIMS FOR INJURY, LOSS OR DAMAGE OF ANY KIND RESULTING FROM PARTICIPATION IN THIS COMPETITION OR ACCEPTANCE, USE OR LOSS OF ANY PRIZE AND (C) CLAIMS BASED ON RIGHTS OF PRIVACY, RIGHTS OF PUBLICITY, FALSE LIGHT, DEFAMATION, COPYRIGHT AND/OR TRADEMARK INFRINGEMENT RELATING TO THE SUBMISSION OR EXPLOITATION OF THE ENTRANT’S CONCEPT.</w:t>
      </w:r>
      <w:proofErr w:type="gramEnd"/>
    </w:p>
    <w:p w14:paraId="633FD987" w14:textId="77777777" w:rsidR="00967BBB" w:rsidRPr="00D85766" w:rsidRDefault="00967BBB" w:rsidP="009B08AF">
      <w:pPr>
        <w:pStyle w:val="ListParagraph"/>
        <w:contextualSpacing w:val="0"/>
        <w:jc w:val="both"/>
        <w:rPr>
          <w:rFonts w:asciiTheme="minorHAnsi" w:hAnsiTheme="minorHAnsi" w:cstheme="minorHAnsi"/>
          <w:b/>
          <w:sz w:val="20"/>
          <w:szCs w:val="20"/>
        </w:rPr>
      </w:pPr>
    </w:p>
    <w:p w14:paraId="002B11A7" w14:textId="77777777" w:rsidR="00967BBB" w:rsidRPr="00D85766" w:rsidRDefault="00967BBB" w:rsidP="00A30620">
      <w:pPr>
        <w:numPr>
          <w:ilvl w:val="0"/>
          <w:numId w:val="4"/>
        </w:numPr>
        <w:tabs>
          <w:tab w:val="clear" w:pos="720"/>
        </w:tabs>
        <w:ind w:left="0" w:firstLine="0"/>
        <w:jc w:val="both"/>
        <w:rPr>
          <w:rFonts w:asciiTheme="minorHAnsi" w:hAnsiTheme="minorHAnsi" w:cstheme="minorHAnsi"/>
          <w:sz w:val="20"/>
          <w:szCs w:val="20"/>
        </w:rPr>
      </w:pPr>
      <w:proofErr w:type="gramStart"/>
      <w:r w:rsidRPr="00D85766">
        <w:rPr>
          <w:rStyle w:val="Strong"/>
          <w:rFonts w:asciiTheme="minorHAnsi" w:hAnsiTheme="minorHAnsi" w:cstheme="minorHAnsi"/>
          <w:b w:val="0"/>
          <w:bCs w:val="0"/>
          <w:sz w:val="20"/>
          <w:szCs w:val="20"/>
          <w:u w:val="single"/>
        </w:rPr>
        <w:lastRenderedPageBreak/>
        <w:t>LIMITATION OF LIABILITY</w:t>
      </w:r>
      <w:r w:rsidRPr="00D85766">
        <w:rPr>
          <w:rStyle w:val="Strong"/>
          <w:rFonts w:asciiTheme="minorHAnsi" w:hAnsiTheme="minorHAnsi" w:cstheme="minorHAnsi"/>
          <w:b w:val="0"/>
          <w:sz w:val="20"/>
          <w:szCs w:val="20"/>
        </w:rPr>
        <w:t xml:space="preserve">: </w:t>
      </w:r>
      <w:r w:rsidR="00EA0985" w:rsidRPr="00D85766">
        <w:rPr>
          <w:rFonts w:asciiTheme="minorHAnsi" w:hAnsiTheme="minorHAnsi" w:cstheme="minorHAnsi"/>
          <w:snapToGrid w:val="0"/>
          <w:sz w:val="20"/>
          <w:szCs w:val="20"/>
        </w:rPr>
        <w:t xml:space="preserve">Sponsor, </w:t>
      </w:r>
      <w:r w:rsidRPr="00D85766">
        <w:rPr>
          <w:rFonts w:asciiTheme="minorHAnsi" w:hAnsiTheme="minorHAnsi" w:cstheme="minorHAnsi"/>
          <w:snapToGrid w:val="0"/>
          <w:sz w:val="20"/>
          <w:szCs w:val="20"/>
        </w:rPr>
        <w:t>the Competition Entities</w:t>
      </w:r>
      <w:r w:rsidR="00053FB4" w:rsidRPr="00D85766">
        <w:rPr>
          <w:rFonts w:asciiTheme="minorHAnsi" w:hAnsiTheme="minorHAnsi" w:cstheme="minorHAnsi"/>
          <w:snapToGrid w:val="0"/>
          <w:sz w:val="20"/>
          <w:szCs w:val="20"/>
        </w:rPr>
        <w:t xml:space="preserve">, Facebook, Twitter, YouTube </w:t>
      </w:r>
      <w:r w:rsidR="00A223F2" w:rsidRPr="00D85766">
        <w:rPr>
          <w:rFonts w:asciiTheme="minorHAnsi" w:hAnsiTheme="minorHAnsi" w:cstheme="minorHAnsi"/>
          <w:snapToGrid w:val="0"/>
          <w:sz w:val="20"/>
          <w:szCs w:val="20"/>
        </w:rPr>
        <w:t>and any</w:t>
      </w:r>
      <w:r w:rsidR="00EA0985" w:rsidRPr="00D85766">
        <w:rPr>
          <w:rFonts w:asciiTheme="minorHAnsi" w:hAnsiTheme="minorHAnsi" w:cstheme="minorHAnsi"/>
          <w:snapToGrid w:val="0"/>
          <w:sz w:val="20"/>
          <w:szCs w:val="20"/>
        </w:rPr>
        <w:t xml:space="preserve"> </w:t>
      </w:r>
      <w:r w:rsidR="00A223F2" w:rsidRPr="00D85766">
        <w:rPr>
          <w:rFonts w:asciiTheme="minorHAnsi" w:hAnsiTheme="minorHAnsi" w:cstheme="minorHAnsi"/>
          <w:snapToGrid w:val="0"/>
          <w:sz w:val="20"/>
          <w:szCs w:val="20"/>
        </w:rPr>
        <w:t xml:space="preserve">third parties </w:t>
      </w:r>
      <w:r w:rsidR="003A36D4" w:rsidRPr="00D85766">
        <w:rPr>
          <w:rFonts w:asciiTheme="minorHAnsi" w:hAnsiTheme="minorHAnsi" w:cstheme="minorHAnsi"/>
          <w:snapToGrid w:val="0"/>
          <w:sz w:val="20"/>
          <w:szCs w:val="20"/>
        </w:rPr>
        <w:t xml:space="preserve">associated or affiliated with the development and execution of this Competition </w:t>
      </w:r>
      <w:r w:rsidRPr="00D85766">
        <w:rPr>
          <w:rFonts w:asciiTheme="minorHAnsi" w:hAnsiTheme="minorHAnsi" w:cstheme="minorHAnsi"/>
          <w:snapToGrid w:val="0"/>
          <w:sz w:val="20"/>
          <w:szCs w:val="20"/>
        </w:rPr>
        <w:t>are not responsible for problems downloading or uploading of any Competition-related information to or from the web site or for any other technical malfunctions of electronic equipment, computer on-line systems, servers, or providers, computer hardware or software failures, phone lines, failure of any electronic mail entry to be received by Sponsor on account of technical problems, traffic, congestion on the internet or the web site, or any other technical problems related to web site entries including telecommunication miscommunication or failure, and failed, lost, delayed, incomplete, garbled or misdirected communications which may limit an entrant’s ability to participate in this Competition.</w:t>
      </w:r>
      <w:proofErr w:type="gramEnd"/>
    </w:p>
    <w:p w14:paraId="5EA7256E" w14:textId="77777777" w:rsidR="00967BBB" w:rsidRPr="00D85766" w:rsidRDefault="00967BBB" w:rsidP="009B08AF">
      <w:pPr>
        <w:ind w:left="360"/>
        <w:jc w:val="both"/>
        <w:rPr>
          <w:rFonts w:asciiTheme="minorHAnsi" w:hAnsiTheme="minorHAnsi" w:cstheme="minorHAnsi"/>
          <w:sz w:val="20"/>
          <w:szCs w:val="20"/>
        </w:rPr>
      </w:pPr>
    </w:p>
    <w:p w14:paraId="12209D2B" w14:textId="6A783D2B" w:rsidR="00967BBB" w:rsidRPr="00D85766" w:rsidRDefault="0077196F" w:rsidP="00D868A9">
      <w:pPr>
        <w:jc w:val="both"/>
        <w:rPr>
          <w:sz w:val="20"/>
          <w:szCs w:val="20"/>
        </w:rPr>
      </w:pPr>
      <w:proofErr w:type="gramStart"/>
      <w:r w:rsidRPr="00D85766">
        <w:rPr>
          <w:rFonts w:asciiTheme="minorHAnsi" w:eastAsiaTheme="minorEastAsia" w:hAnsiTheme="minorHAnsi" w:cstheme="minorBidi"/>
          <w:sz w:val="20"/>
          <w:szCs w:val="20"/>
        </w:rPr>
        <w:t xml:space="preserve">EXCEPT FOR RESIDENTS OF FRANCE, GERMANY, AND THE UNITED KINGDOM, WITH RESPECT TO CLAIMS RESULTING FORM DEATH OR PERSONAL INJURY (IN </w:t>
      </w:r>
      <w:r w:rsidR="7FF700F1" w:rsidRPr="00D85766">
        <w:rPr>
          <w:rFonts w:ascii="Calibri" w:eastAsia="Calibri" w:hAnsi="Calibri" w:cs="Calibri"/>
          <w:sz w:val="20"/>
          <w:szCs w:val="20"/>
        </w:rPr>
        <w:t xml:space="preserve">ACCORDANCE </w:t>
      </w:r>
      <w:r w:rsidRPr="00D85766">
        <w:rPr>
          <w:rFonts w:asciiTheme="minorHAnsi" w:eastAsiaTheme="minorEastAsia" w:hAnsiTheme="minorHAnsi" w:cstheme="minorBidi"/>
          <w:sz w:val="20"/>
          <w:szCs w:val="20"/>
        </w:rPr>
        <w:t xml:space="preserve">WITH APPLICABLE LAW IN THOSE </w:t>
      </w:r>
      <w:r w:rsidR="7FF700F1" w:rsidRPr="00D85766">
        <w:rPr>
          <w:rFonts w:ascii="Calibri" w:eastAsia="Calibri" w:hAnsi="Calibri" w:cs="Calibri"/>
          <w:sz w:val="20"/>
          <w:szCs w:val="20"/>
        </w:rPr>
        <w:t>JURISDICTIONS</w:t>
      </w:r>
      <w:r w:rsidRPr="00D85766">
        <w:rPr>
          <w:rFonts w:asciiTheme="minorHAnsi" w:eastAsiaTheme="minorEastAsia" w:hAnsiTheme="minorHAnsi" w:cstheme="minorBidi"/>
          <w:sz w:val="20"/>
          <w:szCs w:val="20"/>
        </w:rPr>
        <w:t xml:space="preserve">) </w:t>
      </w:r>
      <w:r w:rsidR="00E95CD9" w:rsidRPr="00D85766">
        <w:rPr>
          <w:rFonts w:asciiTheme="minorHAnsi" w:hAnsiTheme="minorHAnsi" w:cstheme="minorHAnsi"/>
          <w:sz w:val="20"/>
          <w:szCs w:val="20"/>
        </w:rPr>
        <w:t>ENTRANT HEREBY RELEASES SPONSOR</w:t>
      </w:r>
      <w:r w:rsidR="00A223F2" w:rsidRPr="00D85766">
        <w:rPr>
          <w:rFonts w:asciiTheme="minorHAnsi" w:hAnsiTheme="minorHAnsi" w:cstheme="minorHAnsi"/>
          <w:sz w:val="20"/>
          <w:szCs w:val="20"/>
        </w:rPr>
        <w:t>,</w:t>
      </w:r>
      <w:r w:rsidR="00E95CD9" w:rsidRPr="00D85766">
        <w:rPr>
          <w:rFonts w:asciiTheme="minorHAnsi" w:hAnsiTheme="minorHAnsi" w:cstheme="minorHAnsi"/>
          <w:sz w:val="20"/>
          <w:szCs w:val="20"/>
        </w:rPr>
        <w:t xml:space="preserve"> THE COMPETITION </w:t>
      </w:r>
      <w:r w:rsidR="00967BBB" w:rsidRPr="00D85766">
        <w:rPr>
          <w:rFonts w:asciiTheme="minorHAnsi" w:hAnsiTheme="minorHAnsi" w:cstheme="minorHAnsi"/>
          <w:sz w:val="20"/>
          <w:szCs w:val="20"/>
        </w:rPr>
        <w:t>ENTITIES</w:t>
      </w:r>
      <w:r w:rsidR="00053FB4" w:rsidRPr="00D85766">
        <w:rPr>
          <w:rFonts w:asciiTheme="minorHAnsi" w:hAnsiTheme="minorHAnsi" w:cstheme="minorHAnsi"/>
          <w:sz w:val="20"/>
          <w:szCs w:val="20"/>
        </w:rPr>
        <w:t xml:space="preserve"> </w:t>
      </w:r>
      <w:r w:rsidR="00053FB4" w:rsidRPr="00D85766">
        <w:rPr>
          <w:rStyle w:val="apple-style-span"/>
          <w:rFonts w:asciiTheme="minorHAnsi" w:hAnsiTheme="minorHAnsi" w:cstheme="minorHAnsi"/>
          <w:bCs/>
          <w:sz w:val="20"/>
          <w:szCs w:val="20"/>
        </w:rPr>
        <w:t xml:space="preserve">FACEBOOK, TWITTER, YOUTUBE </w:t>
      </w:r>
      <w:r w:rsidR="003960A5" w:rsidRPr="00D85766">
        <w:rPr>
          <w:rFonts w:asciiTheme="minorHAnsi" w:hAnsiTheme="minorHAnsi" w:cstheme="minorHAnsi"/>
          <w:sz w:val="20"/>
          <w:szCs w:val="20"/>
        </w:rPr>
        <w:t xml:space="preserve">AND ANY </w:t>
      </w:r>
      <w:r w:rsidR="00053FB4" w:rsidRPr="00D85766">
        <w:rPr>
          <w:rFonts w:asciiTheme="minorHAnsi" w:hAnsiTheme="minorHAnsi" w:cstheme="minorHAnsi"/>
          <w:sz w:val="20"/>
          <w:szCs w:val="20"/>
        </w:rPr>
        <w:t xml:space="preserve">OTHER </w:t>
      </w:r>
      <w:r w:rsidR="003960A5" w:rsidRPr="00D85766">
        <w:rPr>
          <w:rFonts w:asciiTheme="minorHAnsi" w:hAnsiTheme="minorHAnsi" w:cstheme="minorHAnsi"/>
          <w:sz w:val="20"/>
          <w:szCs w:val="20"/>
        </w:rPr>
        <w:t>THIRD PARTIES AFFILIATED OR ASSOCIATED WITH THE DEVELOPMENT AND EXECUTION OF THIS COMPETITION</w:t>
      </w:r>
      <w:r w:rsidR="00967BBB" w:rsidRPr="00D85766">
        <w:rPr>
          <w:rFonts w:asciiTheme="minorHAnsi" w:eastAsiaTheme="minorEastAsia" w:hAnsiTheme="minorHAnsi" w:cstheme="minorBidi"/>
          <w:sz w:val="20"/>
          <w:szCs w:val="20"/>
        </w:rPr>
        <w:t xml:space="preserve"> FROM ANY AND ALL CLAIMS DAMAGES, LIABILITIES AND ACTIONS (“CLAIMS”)  WHICH MAY BE CAUSED, DIRECTLY OR INDIRECTLY, IN WHOLE OR IN PART, FROM ENTRANT'S PARTICIPATION IN THE COMPETITION, </w:t>
      </w:r>
      <w:r w:rsidR="7FF700F1" w:rsidRPr="00D85766">
        <w:rPr>
          <w:rFonts w:ascii="Calibri" w:eastAsia="Calibri" w:hAnsi="Calibri" w:cs="Calibri"/>
          <w:sz w:val="20"/>
          <w:szCs w:val="20"/>
        </w:rPr>
        <w:t xml:space="preserve">INCLUDING </w:t>
      </w:r>
      <w:r w:rsidR="00967BBB" w:rsidRPr="00D85766">
        <w:rPr>
          <w:rFonts w:asciiTheme="minorHAnsi" w:eastAsiaTheme="minorEastAsia" w:hAnsiTheme="minorHAnsi" w:cstheme="minorBidi"/>
          <w:sz w:val="20"/>
          <w:szCs w:val="20"/>
        </w:rPr>
        <w:t>WITHOUT LIMITATION CLAIMS ARISING FROM: (I) TECHNICAL FAILURES OF ANY KIND, INCLUDING BUT NOT LIMITED TO THE MALFUNCTIONING OF ANY COMPUTER, CABLE, NETWORK, HARDWARE OR SOFTWARE; (II) THE UNAVAILABILITY OR INACCESSIBILITY OF ANY TRANSMISSIONS OR TELEPHONE OR INTERNET SERVICE; (III) UNAUTHORIZED HUMAN INTERVENTION IN ANY PART OF THE ENTRY PROCESS OR THE COMPETITION; (IV) ELECTRONIC OR HUMAN</w:t>
      </w:r>
      <w:r w:rsidR="00967BBB" w:rsidRPr="00D85766">
        <w:rPr>
          <w:rFonts w:asciiTheme="minorHAnsi" w:hAnsiTheme="minorHAnsi" w:cstheme="minorHAnsi"/>
          <w:sz w:val="20"/>
          <w:szCs w:val="20"/>
        </w:rPr>
        <w:t xml:space="preserve"> ERROR WHICH MAY OCCUR IN THE ADMINISTRATION OF THE COMPETITION OR THE PROCESSING OF ENTRIES; (V) ANY INJURY OR DAMAGE TO PERSONS OR PROPERTY, INCLUDING BUT NOT LIMITED TO ENTRANT'S COMPUTER, HARDWARE OR SOFTWARE; (VI) RIGHTS OF PRIVACY, RIGHTS OF PUBLICITY, FALSE LIGHT, DEFAMATION, COPYRIGHT AND/OR TRADEMARK INFRINGEMENT RELATED TO ENTRANT’S SUBMISSION;</w:t>
      </w:r>
      <w:r w:rsidR="00A57887" w:rsidRPr="00D85766">
        <w:rPr>
          <w:rFonts w:asciiTheme="minorHAnsi" w:hAnsiTheme="minorHAnsi" w:cstheme="minorHAnsi"/>
          <w:sz w:val="20"/>
          <w:szCs w:val="20"/>
        </w:rPr>
        <w:t xml:space="preserve"> </w:t>
      </w:r>
      <w:r w:rsidR="00967BBB" w:rsidRPr="00D85766">
        <w:rPr>
          <w:rFonts w:asciiTheme="minorHAnsi" w:hAnsiTheme="minorHAnsi" w:cstheme="minorHAnsi"/>
          <w:sz w:val="20"/>
          <w:szCs w:val="20"/>
        </w:rPr>
        <w:t>AND (VII) ENTRANT’S ACCEPTANCE, USE OR LOSS OF ANY PRIZE.</w:t>
      </w:r>
      <w:proofErr w:type="gramEnd"/>
      <w:r w:rsidR="00967BBB" w:rsidRPr="00D85766">
        <w:rPr>
          <w:rFonts w:asciiTheme="minorHAnsi" w:hAnsiTheme="minorHAnsi" w:cstheme="minorHAnsi"/>
          <w:sz w:val="20"/>
          <w:szCs w:val="20"/>
        </w:rPr>
        <w:t xml:space="preserve"> SOME </w:t>
      </w:r>
      <w:r w:rsidR="003960A5" w:rsidRPr="00D85766">
        <w:rPr>
          <w:rFonts w:asciiTheme="minorHAnsi" w:hAnsiTheme="minorHAnsi" w:cstheme="minorHAnsi"/>
          <w:sz w:val="20"/>
          <w:szCs w:val="20"/>
        </w:rPr>
        <w:t>JURISDICTIONS</w:t>
      </w:r>
      <w:r w:rsidR="00967BBB" w:rsidRPr="00D85766">
        <w:rPr>
          <w:rFonts w:asciiTheme="minorHAnsi" w:hAnsiTheme="minorHAnsi" w:cstheme="minorHAnsi"/>
          <w:sz w:val="20"/>
          <w:szCs w:val="20"/>
        </w:rPr>
        <w:t xml:space="preserve"> DO NOT </w:t>
      </w:r>
      <w:r w:rsidRPr="00D85766">
        <w:rPr>
          <w:rFonts w:asciiTheme="minorHAnsi" w:hAnsiTheme="minorHAnsi" w:cstheme="minorHAnsi"/>
          <w:sz w:val="20"/>
          <w:szCs w:val="20"/>
        </w:rPr>
        <w:t>ALLOW THE LIMITATION OR EXCLUSION OF LIABILITY FOR INCIDENTAL OR CONSEQUENTIAL DAMAGES; THEREFORE THE ABOVE LIMITATIONS OR EXCLUSIONS MAY NOT APPLY TO ENTRANT IN WHOLE OR IN PART. </w:t>
      </w:r>
      <w:r w:rsidR="003960A5" w:rsidRPr="00D85766">
        <w:rPr>
          <w:rFonts w:asciiTheme="minorHAnsi" w:hAnsiTheme="minorHAnsi" w:cstheme="minorHAnsi"/>
          <w:sz w:val="20"/>
          <w:szCs w:val="20"/>
        </w:rPr>
        <w:t xml:space="preserve"> </w:t>
      </w:r>
      <w:r w:rsidRPr="00D85766">
        <w:rPr>
          <w:rFonts w:asciiTheme="minorHAnsi" w:hAnsiTheme="minorHAnsi" w:cstheme="minorHAnsi"/>
          <w:i/>
          <w:iCs/>
          <w:sz w:val="20"/>
          <w:szCs w:val="20"/>
        </w:rPr>
        <w:t xml:space="preserve">FOR RESIDENTS OF GERMANY: </w:t>
      </w:r>
      <w:r w:rsidRPr="00D85766">
        <w:rPr>
          <w:rFonts w:asciiTheme="minorHAnsi" w:hAnsiTheme="minorHAnsi" w:cstheme="minorHAnsi"/>
          <w:sz w:val="20"/>
          <w:szCs w:val="20"/>
        </w:rPr>
        <w:t>THIS RELEASE DOES NOT APPLY TO CLAIMS AGAINST SPONSOR, ITS REPRESENTATIVES AND ITS VICARIOUS AGENTS FOR DAMAGES BECAUSE OF PERSONAL INJURY OR DEATH, AND TO CLAIMS FOR DAMAGES IN CASE OF INTENT OR GROSS NEGLIGENCE BY SPONSOR, ITS REPRESENTATIVES OR VICARIOUS AGENTS.</w:t>
      </w:r>
    </w:p>
    <w:p w14:paraId="5DB70E28" w14:textId="77777777" w:rsidR="0077196F" w:rsidRPr="00D85766" w:rsidRDefault="00772477" w:rsidP="009B08AF">
      <w:pPr>
        <w:tabs>
          <w:tab w:val="left" w:pos="3120"/>
        </w:tabs>
        <w:ind w:left="720"/>
        <w:jc w:val="both"/>
        <w:rPr>
          <w:rFonts w:asciiTheme="minorHAnsi" w:hAnsiTheme="minorHAnsi" w:cstheme="minorHAnsi"/>
          <w:sz w:val="20"/>
          <w:szCs w:val="20"/>
        </w:rPr>
      </w:pPr>
      <w:r w:rsidRPr="00D85766">
        <w:rPr>
          <w:rFonts w:asciiTheme="minorHAnsi" w:hAnsiTheme="minorHAnsi" w:cstheme="minorHAnsi"/>
          <w:sz w:val="20"/>
          <w:szCs w:val="20"/>
        </w:rPr>
        <w:tab/>
      </w:r>
    </w:p>
    <w:p w14:paraId="7A8DD042" w14:textId="77777777" w:rsidR="0012100B" w:rsidRPr="00D85766" w:rsidRDefault="0012100B" w:rsidP="00D868A9">
      <w:pPr>
        <w:numPr>
          <w:ilvl w:val="0"/>
          <w:numId w:val="5"/>
        </w:numPr>
        <w:tabs>
          <w:tab w:val="clear" w:pos="720"/>
        </w:tabs>
        <w:ind w:left="0" w:firstLine="0"/>
        <w:jc w:val="both"/>
        <w:rPr>
          <w:rFonts w:asciiTheme="minorHAnsi" w:hAnsiTheme="minorHAnsi" w:cstheme="minorHAnsi"/>
          <w:sz w:val="20"/>
          <w:szCs w:val="20"/>
        </w:rPr>
      </w:pPr>
      <w:proofErr w:type="gramStart"/>
      <w:r w:rsidRPr="00D85766">
        <w:rPr>
          <w:rFonts w:asciiTheme="minorHAnsi" w:hAnsiTheme="minorHAnsi" w:cstheme="minorHAnsi"/>
          <w:sz w:val="20"/>
          <w:szCs w:val="20"/>
          <w:u w:val="single"/>
        </w:rPr>
        <w:t>PUBLICITY RELEASE/</w:t>
      </w:r>
      <w:r w:rsidR="00967BBB" w:rsidRPr="00D85766">
        <w:rPr>
          <w:rFonts w:asciiTheme="minorHAnsi" w:hAnsiTheme="minorHAnsi" w:cstheme="minorHAnsi"/>
          <w:sz w:val="20"/>
          <w:szCs w:val="20"/>
          <w:u w:val="single"/>
        </w:rPr>
        <w:t xml:space="preserve"> </w:t>
      </w:r>
      <w:r w:rsidRPr="00D85766">
        <w:rPr>
          <w:rFonts w:asciiTheme="minorHAnsi" w:hAnsiTheme="minorHAnsi" w:cstheme="minorHAnsi"/>
          <w:sz w:val="20"/>
          <w:szCs w:val="20"/>
          <w:u w:val="single"/>
        </w:rPr>
        <w:t>ASSIGNMENT OF RIGHTS</w:t>
      </w:r>
      <w:r w:rsidRPr="00D85766">
        <w:rPr>
          <w:rFonts w:asciiTheme="minorHAnsi" w:hAnsiTheme="minorHAnsi" w:cstheme="minorHAnsi"/>
          <w:sz w:val="20"/>
          <w:szCs w:val="20"/>
        </w:rPr>
        <w:t>: Acceptance of any Prize constitute</w:t>
      </w:r>
      <w:r w:rsidR="003960A5" w:rsidRPr="00D85766">
        <w:rPr>
          <w:rFonts w:asciiTheme="minorHAnsi" w:hAnsiTheme="minorHAnsi" w:cstheme="minorHAnsi"/>
          <w:sz w:val="20"/>
          <w:szCs w:val="20"/>
        </w:rPr>
        <w:t>s Prize w</w:t>
      </w:r>
      <w:r w:rsidRPr="00D85766">
        <w:rPr>
          <w:rFonts w:asciiTheme="minorHAnsi" w:hAnsiTheme="minorHAnsi" w:cstheme="minorHAnsi"/>
          <w:sz w:val="20"/>
          <w:szCs w:val="20"/>
        </w:rPr>
        <w:t>inner’s permission</w:t>
      </w:r>
      <w:r w:rsidR="00312B47" w:rsidRPr="00D85766">
        <w:rPr>
          <w:rFonts w:asciiTheme="minorHAnsi" w:hAnsiTheme="minorHAnsi" w:cstheme="minorHAnsi"/>
          <w:sz w:val="20"/>
          <w:szCs w:val="20"/>
        </w:rPr>
        <w:t xml:space="preserve"> for </w:t>
      </w:r>
      <w:r w:rsidRPr="00D85766">
        <w:rPr>
          <w:rFonts w:asciiTheme="minorHAnsi" w:hAnsiTheme="minorHAnsi" w:cstheme="minorHAnsi"/>
          <w:sz w:val="20"/>
          <w:szCs w:val="20"/>
        </w:rPr>
        <w:t xml:space="preserve">the Entities and use Prize </w:t>
      </w:r>
      <w:r w:rsidR="003960A5" w:rsidRPr="00D85766">
        <w:rPr>
          <w:rFonts w:asciiTheme="minorHAnsi" w:hAnsiTheme="minorHAnsi" w:cstheme="minorHAnsi"/>
          <w:sz w:val="20"/>
          <w:szCs w:val="20"/>
        </w:rPr>
        <w:t>w</w:t>
      </w:r>
      <w:r w:rsidRPr="00D85766">
        <w:rPr>
          <w:rFonts w:asciiTheme="minorHAnsi" w:hAnsiTheme="minorHAnsi" w:cstheme="minorHAnsi"/>
          <w:sz w:val="20"/>
          <w:szCs w:val="20"/>
        </w:rPr>
        <w:t>inner’s entry materials, including video, name, photograph, likeness, voice, biographical information, statements and complete address (collectively, the "</w:t>
      </w:r>
      <w:r w:rsidRPr="00D85766">
        <w:rPr>
          <w:rFonts w:asciiTheme="minorHAnsi" w:hAnsiTheme="minorHAnsi" w:cstheme="minorHAnsi"/>
          <w:b/>
          <w:bCs/>
          <w:sz w:val="20"/>
          <w:szCs w:val="20"/>
        </w:rPr>
        <w:t>Attributes</w:t>
      </w:r>
      <w:r w:rsidRPr="00D85766">
        <w:rPr>
          <w:rFonts w:asciiTheme="minorHAnsi" w:hAnsiTheme="minorHAnsi" w:cstheme="minorHAnsi"/>
          <w:sz w:val="20"/>
          <w:szCs w:val="20"/>
        </w:rPr>
        <w:t xml:space="preserve">"), for advertising and/or publicity purposes worldwide and in all forms of media now known or hereafter devised, in perpetuity, without further compensation or authorization, and releases the </w:t>
      </w:r>
      <w:r w:rsidR="00610B50" w:rsidRPr="00D85766">
        <w:rPr>
          <w:rFonts w:asciiTheme="minorHAnsi" w:hAnsiTheme="minorHAnsi" w:cstheme="minorHAnsi"/>
          <w:sz w:val="20"/>
          <w:szCs w:val="20"/>
        </w:rPr>
        <w:t xml:space="preserve">Competition </w:t>
      </w:r>
      <w:r w:rsidRPr="00D85766">
        <w:rPr>
          <w:rFonts w:asciiTheme="minorHAnsi" w:hAnsiTheme="minorHAnsi" w:cstheme="minorHAnsi"/>
          <w:sz w:val="20"/>
          <w:szCs w:val="20"/>
        </w:rPr>
        <w:t>Entities from all claims arising out of the use of such Attributes.</w:t>
      </w:r>
      <w:proofErr w:type="gramEnd"/>
      <w:r w:rsidRPr="00D85766">
        <w:rPr>
          <w:rFonts w:asciiTheme="minorHAnsi" w:hAnsiTheme="minorHAnsi" w:cstheme="minorHAnsi"/>
          <w:sz w:val="20"/>
          <w:szCs w:val="20"/>
        </w:rPr>
        <w:t xml:space="preserve"> </w:t>
      </w:r>
    </w:p>
    <w:p w14:paraId="1AA52DFF" w14:textId="77777777" w:rsidR="0012100B" w:rsidRPr="00D85766" w:rsidRDefault="0012100B" w:rsidP="009B08AF">
      <w:pPr>
        <w:ind w:left="360"/>
        <w:jc w:val="both"/>
        <w:rPr>
          <w:rFonts w:asciiTheme="minorHAnsi" w:hAnsiTheme="minorHAnsi" w:cstheme="minorHAnsi"/>
          <w:sz w:val="20"/>
          <w:szCs w:val="20"/>
        </w:rPr>
      </w:pPr>
      <w:r w:rsidRPr="00D85766">
        <w:rPr>
          <w:rFonts w:asciiTheme="minorHAnsi" w:hAnsiTheme="minorHAnsi" w:cstheme="minorHAnsi"/>
          <w:spacing w:val="-3"/>
          <w:sz w:val="20"/>
          <w:szCs w:val="20"/>
        </w:rPr>
        <w:t> </w:t>
      </w:r>
    </w:p>
    <w:p w14:paraId="6B124318" w14:textId="77777777" w:rsidR="00D1347D" w:rsidRPr="00D85766" w:rsidRDefault="00441447" w:rsidP="00D868A9">
      <w:pPr>
        <w:jc w:val="both"/>
        <w:rPr>
          <w:rFonts w:asciiTheme="minorHAnsi" w:hAnsiTheme="minorHAnsi" w:cstheme="minorHAnsi"/>
          <w:spacing w:val="-3"/>
          <w:sz w:val="20"/>
          <w:szCs w:val="20"/>
        </w:rPr>
      </w:pPr>
      <w:r w:rsidRPr="00D85766">
        <w:rPr>
          <w:rFonts w:asciiTheme="minorHAnsi" w:hAnsiTheme="minorHAnsi" w:cstheme="minorHAnsi"/>
          <w:snapToGrid w:val="0"/>
          <w:sz w:val="20"/>
          <w:szCs w:val="20"/>
        </w:rPr>
        <w:t xml:space="preserve">All materials submitted to Sponsor shall become the sole property of </w:t>
      </w:r>
      <w:r w:rsidR="00D1347D" w:rsidRPr="00D85766">
        <w:rPr>
          <w:rFonts w:asciiTheme="minorHAnsi" w:hAnsiTheme="minorHAnsi" w:cstheme="minorHAnsi"/>
          <w:snapToGrid w:val="0"/>
          <w:sz w:val="20"/>
          <w:szCs w:val="20"/>
        </w:rPr>
        <w:t xml:space="preserve">Sponsor </w:t>
      </w:r>
      <w:r w:rsidRPr="00D85766">
        <w:rPr>
          <w:rFonts w:asciiTheme="minorHAnsi" w:hAnsiTheme="minorHAnsi" w:cstheme="minorHAnsi"/>
          <w:snapToGrid w:val="0"/>
          <w:sz w:val="20"/>
          <w:szCs w:val="20"/>
        </w:rPr>
        <w:t xml:space="preserve">and will not be returned or acknowledged.  </w:t>
      </w:r>
      <w:r w:rsidR="00DC50E1" w:rsidRPr="00D85766">
        <w:rPr>
          <w:rFonts w:asciiTheme="minorHAnsi" w:hAnsiTheme="minorHAnsi" w:cstheme="minorHAnsi"/>
          <w:snapToGrid w:val="0"/>
          <w:sz w:val="20"/>
          <w:szCs w:val="20"/>
        </w:rPr>
        <w:t>As consideration for</w:t>
      </w:r>
      <w:r w:rsidRPr="00D85766">
        <w:rPr>
          <w:rFonts w:asciiTheme="minorHAnsi" w:hAnsiTheme="minorHAnsi" w:cstheme="minorHAnsi"/>
          <w:snapToGrid w:val="0"/>
          <w:sz w:val="20"/>
          <w:szCs w:val="20"/>
        </w:rPr>
        <w:t xml:space="preserve"> entering and participating in the Competition</w:t>
      </w:r>
      <w:r w:rsidR="00312B47" w:rsidRPr="00D85766">
        <w:rPr>
          <w:rFonts w:asciiTheme="minorHAnsi" w:hAnsiTheme="minorHAnsi" w:cstheme="minorHAnsi"/>
          <w:snapToGrid w:val="0"/>
          <w:sz w:val="20"/>
          <w:szCs w:val="20"/>
        </w:rPr>
        <w:t>,</w:t>
      </w:r>
      <w:r w:rsidRPr="00D85766">
        <w:rPr>
          <w:rFonts w:asciiTheme="minorHAnsi" w:hAnsiTheme="minorHAnsi" w:cstheme="minorHAnsi"/>
          <w:snapToGrid w:val="0"/>
          <w:sz w:val="20"/>
          <w:szCs w:val="20"/>
        </w:rPr>
        <w:t xml:space="preserve"> </w:t>
      </w:r>
      <w:r w:rsidR="00312B47" w:rsidRPr="00D85766">
        <w:rPr>
          <w:rFonts w:asciiTheme="minorHAnsi" w:hAnsiTheme="minorHAnsi" w:cstheme="minorHAnsi"/>
          <w:snapToGrid w:val="0"/>
          <w:sz w:val="20"/>
          <w:szCs w:val="20"/>
        </w:rPr>
        <w:t xml:space="preserve">Entrant </w:t>
      </w:r>
      <w:r w:rsidRPr="00D85766">
        <w:rPr>
          <w:rFonts w:asciiTheme="minorHAnsi" w:hAnsiTheme="minorHAnsi" w:cstheme="minorHAnsi"/>
          <w:snapToGrid w:val="0"/>
          <w:sz w:val="20"/>
          <w:szCs w:val="20"/>
        </w:rPr>
        <w:t>agree</w:t>
      </w:r>
      <w:r w:rsidR="00312B47" w:rsidRPr="00D85766">
        <w:rPr>
          <w:rFonts w:asciiTheme="minorHAnsi" w:hAnsiTheme="minorHAnsi" w:cstheme="minorHAnsi"/>
          <w:snapToGrid w:val="0"/>
          <w:sz w:val="20"/>
          <w:szCs w:val="20"/>
        </w:rPr>
        <w:t>s</w:t>
      </w:r>
      <w:r w:rsidRPr="00D85766">
        <w:rPr>
          <w:rFonts w:asciiTheme="minorHAnsi" w:hAnsiTheme="minorHAnsi" w:cstheme="minorHAnsi"/>
          <w:snapToGrid w:val="0"/>
          <w:sz w:val="20"/>
          <w:szCs w:val="20"/>
        </w:rPr>
        <w:t xml:space="preserve"> that </w:t>
      </w:r>
      <w:r w:rsidR="00312B47" w:rsidRPr="00D85766">
        <w:rPr>
          <w:rFonts w:asciiTheme="minorHAnsi" w:hAnsiTheme="minorHAnsi" w:cstheme="minorHAnsi"/>
          <w:snapToGrid w:val="0"/>
          <w:sz w:val="20"/>
          <w:szCs w:val="20"/>
        </w:rPr>
        <w:t>Entrant</w:t>
      </w:r>
      <w:r w:rsidRPr="00D85766">
        <w:rPr>
          <w:rFonts w:asciiTheme="minorHAnsi" w:hAnsiTheme="minorHAnsi" w:cstheme="minorHAnsi"/>
          <w:snapToGrid w:val="0"/>
          <w:sz w:val="20"/>
          <w:szCs w:val="20"/>
        </w:rPr>
        <w:t xml:space="preserve"> shall relinquish </w:t>
      </w:r>
      <w:proofErr w:type="gramStart"/>
      <w:r w:rsidRPr="00D85766">
        <w:rPr>
          <w:rFonts w:asciiTheme="minorHAnsi" w:hAnsiTheme="minorHAnsi" w:cstheme="minorHAnsi"/>
          <w:snapToGrid w:val="0"/>
          <w:sz w:val="20"/>
          <w:szCs w:val="20"/>
        </w:rPr>
        <w:t>any and all</w:t>
      </w:r>
      <w:proofErr w:type="gramEnd"/>
      <w:r w:rsidRPr="00D85766">
        <w:rPr>
          <w:rFonts w:asciiTheme="minorHAnsi" w:hAnsiTheme="minorHAnsi" w:cstheme="minorHAnsi"/>
          <w:snapToGrid w:val="0"/>
          <w:sz w:val="20"/>
          <w:szCs w:val="20"/>
        </w:rPr>
        <w:t xml:space="preserve"> rights to the materials that </w:t>
      </w:r>
      <w:r w:rsidR="00312B47" w:rsidRPr="00D85766">
        <w:rPr>
          <w:rFonts w:asciiTheme="minorHAnsi" w:hAnsiTheme="minorHAnsi" w:cstheme="minorHAnsi"/>
          <w:snapToGrid w:val="0"/>
          <w:sz w:val="20"/>
          <w:szCs w:val="20"/>
        </w:rPr>
        <w:t>Entrant</w:t>
      </w:r>
      <w:r w:rsidRPr="00D85766">
        <w:rPr>
          <w:rFonts w:asciiTheme="minorHAnsi" w:hAnsiTheme="minorHAnsi" w:cstheme="minorHAnsi"/>
          <w:snapToGrid w:val="0"/>
          <w:sz w:val="20"/>
          <w:szCs w:val="20"/>
        </w:rPr>
        <w:t xml:space="preserve"> submit</w:t>
      </w:r>
      <w:r w:rsidR="00312B47" w:rsidRPr="00D85766">
        <w:rPr>
          <w:rFonts w:asciiTheme="minorHAnsi" w:hAnsiTheme="minorHAnsi" w:cstheme="minorHAnsi"/>
          <w:snapToGrid w:val="0"/>
          <w:sz w:val="20"/>
          <w:szCs w:val="20"/>
        </w:rPr>
        <w:t>s</w:t>
      </w:r>
      <w:r w:rsidR="00B50AAC" w:rsidRPr="00D85766">
        <w:rPr>
          <w:rFonts w:asciiTheme="minorHAnsi" w:hAnsiTheme="minorHAnsi" w:cstheme="minorHAnsi"/>
          <w:snapToGrid w:val="0"/>
          <w:sz w:val="20"/>
          <w:szCs w:val="20"/>
        </w:rPr>
        <w:t>.</w:t>
      </w:r>
      <w:r w:rsidRPr="00D85766">
        <w:rPr>
          <w:rFonts w:asciiTheme="minorHAnsi" w:hAnsiTheme="minorHAnsi" w:cstheme="minorHAnsi"/>
          <w:spacing w:val="-3"/>
          <w:sz w:val="20"/>
          <w:szCs w:val="20"/>
        </w:rPr>
        <w:t xml:space="preserve"> </w:t>
      </w:r>
      <w:r w:rsidR="0012100B" w:rsidRPr="00D85766">
        <w:rPr>
          <w:rFonts w:asciiTheme="minorHAnsi" w:hAnsiTheme="minorHAnsi" w:cstheme="minorHAnsi"/>
          <w:spacing w:val="-3"/>
          <w:sz w:val="20"/>
          <w:szCs w:val="20"/>
        </w:rPr>
        <w:t xml:space="preserve">Submission of an entry grants the Sponsor and its agents the right to record, copy, publish, use, edit, exhibit, distribute, perform, merchandise, license, sublicense, adapt and/or modify such entry in any way, in any and all media, without limitation and without any compensation to the </w:t>
      </w:r>
      <w:r w:rsidR="00312B47" w:rsidRPr="00D85766">
        <w:rPr>
          <w:rFonts w:asciiTheme="minorHAnsi" w:hAnsiTheme="minorHAnsi" w:cstheme="minorHAnsi"/>
          <w:spacing w:val="-3"/>
          <w:sz w:val="20"/>
          <w:szCs w:val="20"/>
        </w:rPr>
        <w:t>E</w:t>
      </w:r>
      <w:r w:rsidR="0012100B" w:rsidRPr="00D85766">
        <w:rPr>
          <w:rFonts w:asciiTheme="minorHAnsi" w:hAnsiTheme="minorHAnsi" w:cstheme="minorHAnsi"/>
          <w:spacing w:val="-3"/>
          <w:sz w:val="20"/>
          <w:szCs w:val="20"/>
        </w:rPr>
        <w:t xml:space="preserve">ntrant. Submission of an entry further constitutes the </w:t>
      </w:r>
      <w:r w:rsidR="00312B47" w:rsidRPr="00D85766">
        <w:rPr>
          <w:rFonts w:asciiTheme="minorHAnsi" w:hAnsiTheme="minorHAnsi" w:cstheme="minorHAnsi"/>
          <w:spacing w:val="-3"/>
          <w:sz w:val="20"/>
          <w:szCs w:val="20"/>
        </w:rPr>
        <w:t>E</w:t>
      </w:r>
      <w:r w:rsidR="0012100B" w:rsidRPr="00D85766">
        <w:rPr>
          <w:rFonts w:asciiTheme="minorHAnsi" w:hAnsiTheme="minorHAnsi" w:cstheme="minorHAnsi"/>
          <w:spacing w:val="-3"/>
          <w:sz w:val="20"/>
          <w:szCs w:val="20"/>
        </w:rPr>
        <w:t xml:space="preserve">ntrant's consent to irrevocably assign and transfer to Sponsor </w:t>
      </w:r>
      <w:proofErr w:type="gramStart"/>
      <w:r w:rsidR="0012100B" w:rsidRPr="00D85766">
        <w:rPr>
          <w:rFonts w:asciiTheme="minorHAnsi" w:hAnsiTheme="minorHAnsi" w:cstheme="minorHAnsi"/>
          <w:spacing w:val="-3"/>
          <w:sz w:val="20"/>
          <w:szCs w:val="20"/>
        </w:rPr>
        <w:t>any and all</w:t>
      </w:r>
      <w:proofErr w:type="gramEnd"/>
      <w:r w:rsidR="0012100B" w:rsidRPr="00D85766">
        <w:rPr>
          <w:rFonts w:asciiTheme="minorHAnsi" w:hAnsiTheme="minorHAnsi" w:cstheme="minorHAnsi"/>
          <w:spacing w:val="-3"/>
          <w:sz w:val="20"/>
          <w:szCs w:val="20"/>
        </w:rPr>
        <w:t xml:space="preserve"> rights, title and interest in the entry, including, without limitation, all copyrights.</w:t>
      </w:r>
    </w:p>
    <w:p w14:paraId="24BA0528" w14:textId="77777777" w:rsidR="0077196F" w:rsidRPr="00D85766" w:rsidRDefault="0077196F" w:rsidP="009B08AF">
      <w:pPr>
        <w:ind w:left="720"/>
        <w:jc w:val="both"/>
        <w:rPr>
          <w:rFonts w:asciiTheme="minorHAnsi" w:hAnsiTheme="minorHAnsi" w:cstheme="minorHAnsi"/>
          <w:spacing w:val="-3"/>
          <w:sz w:val="20"/>
          <w:szCs w:val="20"/>
        </w:rPr>
      </w:pPr>
    </w:p>
    <w:p w14:paraId="366F6D0B" w14:textId="77777777" w:rsidR="0077196F" w:rsidRPr="00D85766" w:rsidRDefault="0077196F" w:rsidP="00D868A9">
      <w:pPr>
        <w:jc w:val="both"/>
        <w:rPr>
          <w:rFonts w:asciiTheme="minorHAnsi" w:hAnsiTheme="minorHAnsi" w:cstheme="minorHAnsi"/>
          <w:spacing w:val="-3"/>
          <w:sz w:val="20"/>
          <w:szCs w:val="20"/>
        </w:rPr>
      </w:pPr>
      <w:r w:rsidRPr="00D85766">
        <w:rPr>
          <w:rFonts w:asciiTheme="minorHAnsi" w:hAnsiTheme="minorHAnsi" w:cstheme="minorHAnsi"/>
          <w:b/>
          <w:iCs/>
          <w:sz w:val="20"/>
          <w:szCs w:val="20"/>
        </w:rPr>
        <w:t>For Residents of France Only:</w:t>
      </w:r>
      <w:r w:rsidRPr="00D85766">
        <w:rPr>
          <w:rFonts w:asciiTheme="minorHAnsi" w:hAnsiTheme="minorHAnsi" w:cstheme="minorHAnsi"/>
          <w:i/>
          <w:iCs/>
          <w:sz w:val="20"/>
          <w:szCs w:val="20"/>
        </w:rPr>
        <w:t xml:space="preserve"> </w:t>
      </w:r>
      <w:r w:rsidRPr="00D85766">
        <w:rPr>
          <w:rFonts w:asciiTheme="minorHAnsi" w:hAnsiTheme="minorHAnsi" w:cstheme="minorHAnsi"/>
          <w:sz w:val="20"/>
          <w:szCs w:val="20"/>
        </w:rPr>
        <w:t>French winners will receive a document called “eligibility/publicity release” designed to obtain his/her free consent to use his/her full names, likeness, city of residence and photographs for promotional purposes and without additional compensation. In any case, the lack of consent does not preve</w:t>
      </w:r>
      <w:r w:rsidR="003960A5" w:rsidRPr="00D85766">
        <w:rPr>
          <w:rFonts w:asciiTheme="minorHAnsi" w:hAnsiTheme="minorHAnsi" w:cstheme="minorHAnsi"/>
          <w:sz w:val="20"/>
          <w:szCs w:val="20"/>
        </w:rPr>
        <w:t>nt a winner from receiving the P</w:t>
      </w:r>
      <w:r w:rsidRPr="00D85766">
        <w:rPr>
          <w:rFonts w:asciiTheme="minorHAnsi" w:hAnsiTheme="minorHAnsi" w:cstheme="minorHAnsi"/>
          <w:sz w:val="20"/>
          <w:szCs w:val="20"/>
        </w:rPr>
        <w:t>rize.</w:t>
      </w:r>
    </w:p>
    <w:p w14:paraId="031621C3" w14:textId="77777777" w:rsidR="0012100B" w:rsidRPr="00D85766" w:rsidRDefault="0012100B" w:rsidP="009B08AF">
      <w:pPr>
        <w:ind w:left="720"/>
        <w:jc w:val="both"/>
        <w:rPr>
          <w:rFonts w:asciiTheme="minorHAnsi" w:hAnsiTheme="minorHAnsi" w:cstheme="minorHAnsi"/>
          <w:sz w:val="20"/>
          <w:szCs w:val="20"/>
        </w:rPr>
      </w:pPr>
      <w:r w:rsidRPr="00D85766">
        <w:rPr>
          <w:rFonts w:asciiTheme="minorHAnsi" w:hAnsiTheme="minorHAnsi" w:cstheme="minorHAnsi"/>
          <w:spacing w:val="-3"/>
          <w:sz w:val="20"/>
          <w:szCs w:val="20"/>
        </w:rPr>
        <w:t xml:space="preserve"> </w:t>
      </w:r>
      <w:r w:rsidRPr="00D85766">
        <w:rPr>
          <w:rFonts w:asciiTheme="minorHAnsi" w:hAnsiTheme="minorHAnsi" w:cstheme="minorHAnsi"/>
          <w:sz w:val="20"/>
          <w:szCs w:val="20"/>
        </w:rPr>
        <w:t> </w:t>
      </w:r>
    </w:p>
    <w:p w14:paraId="5E0C6A38" w14:textId="422850CA" w:rsidR="00561354" w:rsidRPr="00D85766" w:rsidDel="008B20FE" w:rsidRDefault="008B20FE" w:rsidP="00D868A9">
      <w:pPr>
        <w:pStyle w:val="Default"/>
        <w:numPr>
          <w:ilvl w:val="0"/>
          <w:numId w:val="6"/>
        </w:numPr>
        <w:ind w:left="0" w:firstLine="0"/>
        <w:jc w:val="both"/>
        <w:rPr>
          <w:del w:id="0" w:author="Charlotte Moineau" w:date="2019-05-23T16:51:00Z"/>
          <w:rFonts w:asciiTheme="minorHAnsi" w:hAnsiTheme="minorHAnsi" w:cstheme="minorHAnsi"/>
          <w:sz w:val="20"/>
          <w:szCs w:val="20"/>
        </w:rPr>
      </w:pPr>
      <w:ins w:id="1" w:author="Charlotte Moineau" w:date="2019-05-23T16:58:00Z">
        <w:r w:rsidRPr="00D85766">
          <w:rPr>
            <w:rFonts w:asciiTheme="minorHAnsi" w:hAnsiTheme="minorHAnsi" w:cstheme="minorHAnsi"/>
            <w:sz w:val="20"/>
            <w:szCs w:val="20"/>
          </w:rPr>
          <w:fldChar w:fldCharType="begin"/>
        </w:r>
        <w:r w:rsidRPr="00D85766">
          <w:rPr>
            <w:rFonts w:asciiTheme="minorHAnsi" w:hAnsiTheme="minorHAnsi" w:cstheme="minorHAnsi"/>
            <w:sz w:val="20"/>
            <w:szCs w:val="20"/>
          </w:rPr>
          <w:instrText xml:space="preserve"> HYPERLINK "mailto:" </w:instrText>
        </w:r>
        <w:r w:rsidRPr="00D85766">
          <w:rPr>
            <w:rFonts w:asciiTheme="minorHAnsi" w:hAnsiTheme="minorHAnsi" w:cstheme="minorHAnsi"/>
            <w:sz w:val="20"/>
            <w:szCs w:val="20"/>
          </w:rPr>
          <w:fldChar w:fldCharType="end"/>
        </w:r>
      </w:ins>
      <w:del w:id="2" w:author="Charlotte Moineau" w:date="2019-05-23T16:51:00Z">
        <w:r w:rsidR="009B08AF" w:rsidRPr="00D85766" w:rsidDel="008B20FE">
          <w:rPr>
            <w:rFonts w:asciiTheme="minorHAnsi" w:hAnsiTheme="minorHAnsi" w:cstheme="minorHAnsi"/>
            <w:sz w:val="20"/>
            <w:szCs w:val="20"/>
          </w:rPr>
          <w:delText>.</w:delText>
        </w:r>
      </w:del>
    </w:p>
    <w:p w14:paraId="2F91A0E3" w14:textId="77777777" w:rsidR="008B20FE" w:rsidRPr="00D85766" w:rsidRDefault="008B20FE" w:rsidP="008B20FE">
      <w:pPr>
        <w:pStyle w:val="Default"/>
        <w:jc w:val="both"/>
        <w:rPr>
          <w:rFonts w:asciiTheme="minorHAnsi" w:eastAsia="Times New Roman" w:hAnsiTheme="minorHAnsi" w:cstheme="minorHAnsi"/>
          <w:color w:val="auto"/>
          <w:sz w:val="20"/>
          <w:szCs w:val="20"/>
        </w:rPr>
      </w:pPr>
    </w:p>
    <w:p w14:paraId="685AD8E9" w14:textId="12A433D0" w:rsidR="008B20FE" w:rsidRPr="00D85766" w:rsidRDefault="008B20FE" w:rsidP="008B20FE">
      <w:pPr>
        <w:pStyle w:val="Default"/>
        <w:jc w:val="both"/>
        <w:rPr>
          <w:rFonts w:asciiTheme="minorHAnsi" w:hAnsiTheme="minorHAnsi" w:cstheme="minorHAnsi"/>
          <w:b/>
          <w:sz w:val="20"/>
          <w:szCs w:val="20"/>
        </w:rPr>
      </w:pPr>
      <w:r w:rsidRPr="00D85766">
        <w:rPr>
          <w:rFonts w:asciiTheme="minorHAnsi" w:eastAsia="Times New Roman" w:hAnsiTheme="minorHAnsi" w:cstheme="minorHAnsi"/>
          <w:color w:val="auto"/>
          <w:sz w:val="20"/>
          <w:szCs w:val="20"/>
        </w:rPr>
        <w:lastRenderedPageBreak/>
        <w:t xml:space="preserve">12. </w:t>
      </w:r>
      <w:r w:rsidRPr="00D85766">
        <w:rPr>
          <w:rFonts w:asciiTheme="minorHAnsi" w:hAnsiTheme="minorHAnsi" w:cstheme="minorHAnsi"/>
          <w:sz w:val="20"/>
          <w:szCs w:val="20"/>
          <w:u w:val="single"/>
        </w:rPr>
        <w:t>ENTRANT’S PERSONAL INFORMATION</w:t>
      </w:r>
      <w:r w:rsidRPr="00D85766">
        <w:rPr>
          <w:rFonts w:asciiTheme="minorHAnsi" w:hAnsiTheme="minorHAnsi" w:cstheme="minorHAnsi"/>
          <w:sz w:val="20"/>
          <w:szCs w:val="20"/>
        </w:rPr>
        <w:t xml:space="preserve">: Any personal information supplied by Entrant to Sponsor will be subject to </w:t>
      </w:r>
      <w:proofErr w:type="spellStart"/>
      <w:r w:rsidRPr="00D85766">
        <w:rPr>
          <w:rFonts w:asciiTheme="minorHAnsi" w:hAnsiTheme="minorHAnsi" w:cstheme="minorHAnsi"/>
          <w:sz w:val="20"/>
          <w:szCs w:val="20"/>
        </w:rPr>
        <w:t>Ubisoft's</w:t>
      </w:r>
      <w:proofErr w:type="spellEnd"/>
      <w:r w:rsidRPr="00D85766">
        <w:rPr>
          <w:rFonts w:asciiTheme="minorHAnsi" w:hAnsiTheme="minorHAnsi" w:cstheme="minorHAnsi"/>
          <w:sz w:val="20"/>
          <w:szCs w:val="20"/>
        </w:rPr>
        <w:t xml:space="preserve"> privacy policy posted at </w:t>
      </w:r>
      <w:hyperlink r:id="rId10">
        <w:r w:rsidRPr="00D85766">
          <w:rPr>
            <w:rStyle w:val="Hyperlink"/>
            <w:rFonts w:asciiTheme="minorHAnsi" w:eastAsia="Calibri" w:hAnsiTheme="minorHAnsi" w:cstheme="minorHAnsi"/>
            <w:sz w:val="20"/>
            <w:szCs w:val="20"/>
            <w:u w:val="none"/>
          </w:rPr>
          <w:t>https://legal.ubi.com/privacypolicy</w:t>
        </w:r>
      </w:hyperlink>
      <w:r w:rsidRPr="00D85766">
        <w:rPr>
          <w:rFonts w:asciiTheme="minorHAnsi" w:hAnsiTheme="minorHAnsi" w:cstheme="minorHAnsi"/>
          <w:sz w:val="20"/>
          <w:szCs w:val="20"/>
        </w:rPr>
        <w:t xml:space="preserve">.  </w:t>
      </w:r>
    </w:p>
    <w:p w14:paraId="40C9DFA3" w14:textId="45C311C6" w:rsidR="00AD2693" w:rsidRPr="00D85766" w:rsidRDefault="008B20FE" w:rsidP="008B20FE">
      <w:pPr>
        <w:pStyle w:val="Default"/>
        <w:jc w:val="both"/>
        <w:rPr>
          <w:rFonts w:asciiTheme="minorHAnsi" w:eastAsia="Calibri" w:hAnsiTheme="minorHAnsi" w:cstheme="minorHAnsi"/>
          <w:sz w:val="20"/>
          <w:szCs w:val="20"/>
        </w:rPr>
      </w:pPr>
      <w:r w:rsidRPr="00D85766">
        <w:rPr>
          <w:rFonts w:asciiTheme="minorHAnsi" w:eastAsia="Calibri" w:hAnsiTheme="minorHAnsi" w:cstheme="minorHAnsi"/>
          <w:sz w:val="20"/>
          <w:szCs w:val="20"/>
        </w:rPr>
        <w:t xml:space="preserve">Entrant acknowledges that Sponsor will collect and process his/her personal data </w:t>
      </w:r>
      <w:r w:rsidR="00667674" w:rsidRPr="00D85766">
        <w:rPr>
          <w:rFonts w:asciiTheme="minorHAnsi" w:eastAsia="Calibri" w:hAnsiTheme="minorHAnsi" w:cstheme="minorHAnsi"/>
          <w:sz w:val="20"/>
          <w:szCs w:val="20"/>
        </w:rPr>
        <w:t xml:space="preserve">(image, email address and/or Twitter username) </w:t>
      </w:r>
      <w:r w:rsidRPr="00D85766">
        <w:rPr>
          <w:rFonts w:asciiTheme="minorHAnsi" w:eastAsia="Calibri" w:hAnsiTheme="minorHAnsi" w:cstheme="minorHAnsi"/>
          <w:sz w:val="20"/>
          <w:szCs w:val="20"/>
        </w:rPr>
        <w:t xml:space="preserve">to allow him/her to participate to the Promotion and to provide the Winners with their Prize. </w:t>
      </w:r>
      <w:r w:rsidR="00AD2693" w:rsidRPr="00D85766">
        <w:rPr>
          <w:rFonts w:asciiTheme="minorHAnsi" w:eastAsia="Calibri" w:hAnsiTheme="minorHAnsi" w:cstheme="minorHAnsi"/>
          <w:sz w:val="20"/>
          <w:szCs w:val="20"/>
        </w:rPr>
        <w:t xml:space="preserve">In </w:t>
      </w:r>
      <w:proofErr w:type="gramStart"/>
      <w:r w:rsidR="00AD2693" w:rsidRPr="00D85766">
        <w:rPr>
          <w:rFonts w:asciiTheme="minorHAnsi" w:eastAsia="Calibri" w:hAnsiTheme="minorHAnsi" w:cstheme="minorHAnsi"/>
          <w:sz w:val="20"/>
          <w:szCs w:val="20"/>
        </w:rPr>
        <w:t>case</w:t>
      </w:r>
      <w:proofErr w:type="gramEnd"/>
      <w:r w:rsidR="00AD2693" w:rsidRPr="00D85766">
        <w:rPr>
          <w:rFonts w:asciiTheme="minorHAnsi" w:eastAsia="Calibri" w:hAnsiTheme="minorHAnsi" w:cstheme="minorHAnsi"/>
          <w:sz w:val="20"/>
          <w:szCs w:val="20"/>
        </w:rPr>
        <w:t xml:space="preserve"> Entrant sends his/her participation by email, Entrant’s personal data will be accessible to Sponsor and Sponsor’s Affiliates and will be deleted after the end of the Competition.</w:t>
      </w:r>
    </w:p>
    <w:p w14:paraId="4F164AF3" w14:textId="79D05C74" w:rsidR="00AD2693" w:rsidRPr="00D85766" w:rsidRDefault="00AD2693" w:rsidP="008B20FE">
      <w:pPr>
        <w:pStyle w:val="Default"/>
        <w:jc w:val="both"/>
        <w:rPr>
          <w:rFonts w:asciiTheme="minorHAnsi" w:eastAsia="Calibri" w:hAnsiTheme="minorHAnsi" w:cstheme="minorHAnsi"/>
          <w:sz w:val="20"/>
          <w:szCs w:val="20"/>
        </w:rPr>
      </w:pPr>
      <w:r w:rsidRPr="00D85766">
        <w:rPr>
          <w:rFonts w:asciiTheme="minorHAnsi" w:eastAsia="Calibri" w:hAnsiTheme="minorHAnsi" w:cstheme="minorHAnsi"/>
          <w:sz w:val="20"/>
          <w:szCs w:val="20"/>
        </w:rPr>
        <w:t xml:space="preserve">In case Entrants sends his/her participation by posting it on Twitter, </w:t>
      </w:r>
      <w:r w:rsidR="008B20FE" w:rsidRPr="00D85766">
        <w:rPr>
          <w:rFonts w:asciiTheme="minorHAnsi" w:eastAsia="Calibri" w:hAnsiTheme="minorHAnsi" w:cstheme="minorHAnsi"/>
          <w:sz w:val="20"/>
          <w:szCs w:val="20"/>
        </w:rPr>
        <w:t>Entrant’s personal data will be accessible to Sponsor and Sponsor’s Affiliates</w:t>
      </w:r>
      <w:r w:rsidRPr="00D85766">
        <w:rPr>
          <w:rFonts w:asciiTheme="minorHAnsi" w:eastAsia="Calibri" w:hAnsiTheme="minorHAnsi" w:cstheme="minorHAnsi"/>
          <w:sz w:val="20"/>
          <w:szCs w:val="20"/>
        </w:rPr>
        <w:t>, and to Twitter’s users, until Entrant chooses to delete his/her post on Twitter</w:t>
      </w:r>
      <w:r w:rsidR="00A33001" w:rsidRPr="00D85766">
        <w:rPr>
          <w:rFonts w:asciiTheme="minorHAnsi" w:eastAsia="Calibri" w:hAnsiTheme="minorHAnsi" w:cstheme="minorHAnsi"/>
          <w:sz w:val="20"/>
          <w:szCs w:val="20"/>
        </w:rPr>
        <w:t xml:space="preserve">, subject to Twitter privacy policy available at : </w:t>
      </w:r>
      <w:r w:rsidR="00A33001" w:rsidRPr="00D85766">
        <w:rPr>
          <w:rFonts w:asciiTheme="minorHAnsi" w:eastAsia="Calibri" w:hAnsiTheme="minorHAnsi" w:cstheme="minorHAnsi"/>
          <w:sz w:val="20"/>
          <w:szCs w:val="20"/>
        </w:rPr>
        <w:fldChar w:fldCharType="begin"/>
      </w:r>
      <w:r w:rsidR="00A33001" w:rsidRPr="00D85766">
        <w:rPr>
          <w:rFonts w:asciiTheme="minorHAnsi" w:eastAsia="Calibri" w:hAnsiTheme="minorHAnsi" w:cstheme="minorHAnsi"/>
          <w:sz w:val="20"/>
          <w:szCs w:val="20"/>
        </w:rPr>
        <w:instrText xml:space="preserve"> HYPERLINK "</w:instrText>
      </w:r>
      <w:r w:rsidR="00A33001" w:rsidRPr="00D85766">
        <w:rPr>
          <w:rPrChange w:id="3" w:author="Charlotte Moineau" w:date="2019-05-23T18:31:00Z">
            <w:rPr>
              <w:rStyle w:val="Hyperlink"/>
              <w:rFonts w:asciiTheme="minorHAnsi" w:eastAsia="Calibri" w:hAnsiTheme="minorHAnsi" w:cstheme="minorHAnsi"/>
              <w:sz w:val="20"/>
              <w:szCs w:val="20"/>
            </w:rPr>
          </w:rPrChange>
        </w:rPr>
        <w:instrText>https://twitter.com/fr/privacy</w:instrText>
      </w:r>
      <w:r w:rsidR="00A33001" w:rsidRPr="00D85766">
        <w:rPr>
          <w:rFonts w:asciiTheme="minorHAnsi" w:eastAsia="Calibri" w:hAnsiTheme="minorHAnsi" w:cstheme="minorHAnsi"/>
          <w:sz w:val="20"/>
          <w:szCs w:val="20"/>
        </w:rPr>
        <w:instrText xml:space="preserve">" </w:instrText>
      </w:r>
      <w:r w:rsidR="00A33001" w:rsidRPr="00D85766">
        <w:rPr>
          <w:rFonts w:asciiTheme="minorHAnsi" w:eastAsia="Calibri" w:hAnsiTheme="minorHAnsi" w:cstheme="minorHAnsi"/>
          <w:sz w:val="20"/>
          <w:szCs w:val="20"/>
        </w:rPr>
        <w:fldChar w:fldCharType="separate"/>
      </w:r>
      <w:r w:rsidR="00A33001" w:rsidRPr="00D85766">
        <w:rPr>
          <w:rStyle w:val="Hyperlink"/>
          <w:rFonts w:asciiTheme="minorHAnsi" w:eastAsia="Calibri" w:hAnsiTheme="minorHAnsi" w:cstheme="minorHAnsi"/>
          <w:sz w:val="20"/>
          <w:szCs w:val="20"/>
        </w:rPr>
        <w:t>https://twitter.com/fr/privacy</w:t>
      </w:r>
      <w:r w:rsidR="00A33001" w:rsidRPr="00D85766">
        <w:rPr>
          <w:rFonts w:asciiTheme="minorHAnsi" w:eastAsia="Calibri" w:hAnsiTheme="minorHAnsi" w:cstheme="minorHAnsi"/>
          <w:sz w:val="20"/>
          <w:szCs w:val="20"/>
        </w:rPr>
        <w:fldChar w:fldCharType="end"/>
      </w:r>
      <w:r w:rsidR="00A33001" w:rsidRPr="00D85766">
        <w:rPr>
          <w:rFonts w:asciiTheme="minorHAnsi" w:eastAsia="Calibri" w:hAnsiTheme="minorHAnsi" w:cstheme="minorHAnsi"/>
          <w:sz w:val="20"/>
          <w:szCs w:val="20"/>
        </w:rPr>
        <w:t xml:space="preserve">. </w:t>
      </w:r>
    </w:p>
    <w:p w14:paraId="09BDA90C" w14:textId="77777777" w:rsidR="00AD2693" w:rsidRPr="00D85766" w:rsidRDefault="00AD2693" w:rsidP="008B20FE">
      <w:pPr>
        <w:pStyle w:val="Default"/>
        <w:jc w:val="both"/>
        <w:rPr>
          <w:rFonts w:asciiTheme="minorHAnsi" w:eastAsia="Calibri" w:hAnsiTheme="minorHAnsi" w:cstheme="minorHAnsi"/>
          <w:sz w:val="20"/>
          <w:szCs w:val="20"/>
        </w:rPr>
      </w:pPr>
    </w:p>
    <w:p w14:paraId="00404B19" w14:textId="0FD4D7B3" w:rsidR="008B20FE" w:rsidRPr="00D85766" w:rsidRDefault="00AD2693" w:rsidP="008B20FE">
      <w:pPr>
        <w:pStyle w:val="Default"/>
        <w:jc w:val="both"/>
        <w:rPr>
          <w:rFonts w:asciiTheme="minorHAnsi" w:hAnsiTheme="minorHAnsi" w:cstheme="minorHAnsi"/>
          <w:sz w:val="20"/>
          <w:szCs w:val="20"/>
        </w:rPr>
      </w:pPr>
      <w:r w:rsidRPr="00D85766">
        <w:rPr>
          <w:rFonts w:asciiTheme="minorHAnsi" w:eastAsia="Calibri" w:hAnsiTheme="minorHAnsi" w:cstheme="minorHAnsi"/>
          <w:sz w:val="20"/>
          <w:szCs w:val="20"/>
        </w:rPr>
        <w:t>T</w:t>
      </w:r>
      <w:r w:rsidR="008B20FE" w:rsidRPr="00D85766">
        <w:rPr>
          <w:rFonts w:asciiTheme="minorHAnsi" w:hAnsiTheme="minorHAnsi" w:cstheme="minorHAnsi"/>
          <w:sz w:val="20"/>
          <w:szCs w:val="20"/>
        </w:rPr>
        <w:t xml:space="preserve">he processing of Entrant’s personal data by Sponsor is necessary to execute the contract Entrant has entered with Sponsor by accepting the rules of the Promotion. </w:t>
      </w:r>
    </w:p>
    <w:p w14:paraId="01123EEB" w14:textId="77777777" w:rsidR="008B20FE" w:rsidRPr="00D85766" w:rsidRDefault="008B20FE" w:rsidP="008B20FE">
      <w:pPr>
        <w:pStyle w:val="Default"/>
        <w:jc w:val="both"/>
        <w:rPr>
          <w:rFonts w:asciiTheme="minorHAnsi" w:hAnsiTheme="minorHAnsi" w:cstheme="minorHAnsi"/>
          <w:sz w:val="20"/>
          <w:szCs w:val="20"/>
        </w:rPr>
      </w:pPr>
      <w:r w:rsidRPr="00D85766">
        <w:rPr>
          <w:rFonts w:asciiTheme="minorHAnsi" w:hAnsiTheme="minorHAnsi" w:cstheme="minorHAnsi"/>
          <w:sz w:val="20"/>
          <w:szCs w:val="20"/>
        </w:rPr>
        <w:t xml:space="preserve">Sponsor may transfer Entrant’s personal data to non-European countries that ensure an adequate level of protection according to the EU Commission, or within the framework of the standard data protection clauses adopted by the EU Commission (accessible </w:t>
      </w:r>
      <w:hyperlink r:id="rId11" w:history="1">
        <w:r w:rsidRPr="00D85766">
          <w:rPr>
            <w:rStyle w:val="Hyperlink"/>
            <w:rFonts w:asciiTheme="minorHAnsi" w:hAnsiTheme="minorHAnsi" w:cstheme="minorHAnsi"/>
            <w:sz w:val="20"/>
            <w:szCs w:val="20"/>
            <w:u w:val="none"/>
          </w:rPr>
          <w:t>here</w:t>
        </w:r>
      </w:hyperlink>
      <w:r w:rsidRPr="00D85766">
        <w:rPr>
          <w:rFonts w:asciiTheme="minorHAnsi" w:hAnsiTheme="minorHAnsi" w:cstheme="minorHAnsi"/>
          <w:sz w:val="20"/>
          <w:szCs w:val="20"/>
        </w:rPr>
        <w:t xml:space="preserve">). </w:t>
      </w:r>
    </w:p>
    <w:p w14:paraId="34046FF3" w14:textId="41986BA5" w:rsidR="008B20FE" w:rsidRPr="00D85766" w:rsidRDefault="008B20FE" w:rsidP="008B20FE">
      <w:pPr>
        <w:pStyle w:val="Default"/>
        <w:jc w:val="both"/>
        <w:rPr>
          <w:rFonts w:asciiTheme="minorHAnsi" w:hAnsiTheme="minorHAnsi" w:cstheme="minorHAnsi"/>
          <w:sz w:val="20"/>
          <w:szCs w:val="20"/>
        </w:rPr>
      </w:pPr>
      <w:r w:rsidRPr="00D85766">
        <w:rPr>
          <w:rFonts w:asciiTheme="minorHAnsi" w:hAnsiTheme="minorHAnsi" w:cstheme="minorHAnsi"/>
          <w:sz w:val="20"/>
          <w:szCs w:val="20"/>
        </w:rPr>
        <w:t xml:space="preserve">Entrant may exercise his/her rights to access, rectify or erase his/her data, object to or restrict the processing of his/her data, and receive his/her information in portable form and Winner may withdraw his/her consent at any time by making a Data Request </w:t>
      </w:r>
      <w:hyperlink r:id="rId12" w:history="1">
        <w:r w:rsidRPr="00D85766">
          <w:rPr>
            <w:rStyle w:val="Hyperlink"/>
            <w:rFonts w:asciiTheme="minorHAnsi" w:hAnsiTheme="minorHAnsi" w:cstheme="minorHAnsi"/>
            <w:sz w:val="20"/>
            <w:szCs w:val="20"/>
            <w:u w:val="none"/>
          </w:rPr>
          <w:t>here</w:t>
        </w:r>
      </w:hyperlink>
      <w:r w:rsidRPr="00D85766">
        <w:rPr>
          <w:rFonts w:asciiTheme="minorHAnsi" w:hAnsiTheme="minorHAnsi" w:cstheme="minorHAnsi"/>
          <w:sz w:val="20"/>
          <w:szCs w:val="20"/>
        </w:rPr>
        <w:t xml:space="preserve">. </w:t>
      </w:r>
    </w:p>
    <w:p w14:paraId="2947880F" w14:textId="77777777" w:rsidR="008B20FE" w:rsidRPr="00D85766" w:rsidRDefault="008B20FE" w:rsidP="008B20FE">
      <w:pPr>
        <w:pStyle w:val="Default"/>
        <w:jc w:val="both"/>
        <w:rPr>
          <w:rFonts w:asciiTheme="minorHAnsi" w:hAnsiTheme="minorHAnsi" w:cstheme="minorHAnsi"/>
          <w:sz w:val="20"/>
          <w:szCs w:val="20"/>
        </w:rPr>
      </w:pPr>
      <w:r w:rsidRPr="00D85766">
        <w:rPr>
          <w:rFonts w:asciiTheme="minorHAnsi" w:hAnsiTheme="minorHAnsi" w:cstheme="minorHAnsi"/>
          <w:sz w:val="20"/>
          <w:szCs w:val="20"/>
        </w:rPr>
        <w:t xml:space="preserve">For any other request, Entrant may contact Sponsor Data Protection Officers by choosing the “Data Information” request </w:t>
      </w:r>
      <w:hyperlink r:id="rId13" w:history="1">
        <w:r w:rsidRPr="00D85766">
          <w:rPr>
            <w:rStyle w:val="Hyperlink"/>
            <w:rFonts w:asciiTheme="minorHAnsi" w:hAnsiTheme="minorHAnsi" w:cstheme="minorHAnsi"/>
            <w:sz w:val="20"/>
            <w:szCs w:val="20"/>
            <w:u w:val="none"/>
          </w:rPr>
          <w:t>here</w:t>
        </w:r>
      </w:hyperlink>
      <w:r w:rsidRPr="00D85766">
        <w:rPr>
          <w:rFonts w:asciiTheme="minorHAnsi" w:hAnsiTheme="minorHAnsi" w:cstheme="minorHAnsi"/>
          <w:sz w:val="20"/>
          <w:szCs w:val="20"/>
        </w:rPr>
        <w:t>.</w:t>
      </w:r>
    </w:p>
    <w:p w14:paraId="314EE55F" w14:textId="383B7111" w:rsidR="008B20FE" w:rsidRPr="00D85766" w:rsidRDefault="008B20FE" w:rsidP="008B20FE">
      <w:pPr>
        <w:pStyle w:val="Default"/>
        <w:jc w:val="both"/>
        <w:rPr>
          <w:rFonts w:asciiTheme="minorHAnsi" w:hAnsiTheme="minorHAnsi" w:cstheme="minorHAnsi"/>
          <w:sz w:val="20"/>
          <w:szCs w:val="20"/>
        </w:rPr>
      </w:pPr>
      <w:r w:rsidRPr="00D85766">
        <w:rPr>
          <w:rFonts w:asciiTheme="minorHAnsi" w:eastAsia="Calibri" w:hAnsiTheme="minorHAnsi" w:cstheme="minorHAnsi"/>
          <w:sz w:val="20"/>
          <w:szCs w:val="20"/>
        </w:rPr>
        <w:t>Entrants may also lodge a complaint with the national supervisory authority of their country.</w:t>
      </w:r>
    </w:p>
    <w:p w14:paraId="31601271" w14:textId="77777777" w:rsidR="00561354" w:rsidRPr="00D85766" w:rsidRDefault="00561354" w:rsidP="005A6338">
      <w:pPr>
        <w:ind w:left="720"/>
        <w:jc w:val="right"/>
        <w:rPr>
          <w:rFonts w:asciiTheme="minorHAnsi" w:hAnsiTheme="minorHAnsi" w:cstheme="minorHAnsi"/>
          <w:sz w:val="20"/>
          <w:szCs w:val="20"/>
        </w:rPr>
      </w:pPr>
    </w:p>
    <w:p w14:paraId="22A498B1" w14:textId="77777777" w:rsidR="00383937" w:rsidRPr="00D85766" w:rsidRDefault="0012100B" w:rsidP="00D868A9">
      <w:pPr>
        <w:pStyle w:val="ListParagraph"/>
        <w:numPr>
          <w:ilvl w:val="0"/>
          <w:numId w:val="6"/>
        </w:numPr>
        <w:ind w:left="0" w:firstLine="0"/>
        <w:jc w:val="both"/>
        <w:rPr>
          <w:rFonts w:asciiTheme="minorHAnsi" w:hAnsiTheme="minorHAnsi" w:cstheme="minorHAnsi"/>
          <w:sz w:val="20"/>
          <w:szCs w:val="20"/>
        </w:rPr>
      </w:pPr>
      <w:r w:rsidRPr="00D85766">
        <w:rPr>
          <w:rFonts w:asciiTheme="minorHAnsi" w:hAnsiTheme="minorHAnsi" w:cstheme="minorHAnsi"/>
          <w:sz w:val="20"/>
          <w:szCs w:val="20"/>
          <w:u w:val="single"/>
        </w:rPr>
        <w:t>DISQUALIFICATION</w:t>
      </w:r>
      <w:r w:rsidRPr="00D85766">
        <w:rPr>
          <w:rFonts w:asciiTheme="minorHAnsi" w:hAnsiTheme="minorHAnsi" w:cstheme="minorHAnsi"/>
          <w:sz w:val="20"/>
          <w:szCs w:val="20"/>
        </w:rPr>
        <w:t xml:space="preserve">: </w:t>
      </w:r>
      <w:r w:rsidR="00383937" w:rsidRPr="00D85766">
        <w:rPr>
          <w:rFonts w:asciiTheme="minorHAnsi" w:hAnsiTheme="minorHAnsi" w:cstheme="minorHAnsi"/>
          <w:sz w:val="20"/>
          <w:szCs w:val="20"/>
        </w:rPr>
        <w:t>Entrant agrees that Entrant shall not submit an Entry that contains (</w:t>
      </w:r>
      <w:proofErr w:type="spellStart"/>
      <w:r w:rsidR="00383937" w:rsidRPr="00D85766">
        <w:rPr>
          <w:rFonts w:asciiTheme="minorHAnsi" w:hAnsiTheme="minorHAnsi" w:cstheme="minorHAnsi"/>
          <w:sz w:val="20"/>
          <w:szCs w:val="20"/>
        </w:rPr>
        <w:t>i</w:t>
      </w:r>
      <w:proofErr w:type="spellEnd"/>
      <w:r w:rsidR="00383937" w:rsidRPr="00D85766">
        <w:rPr>
          <w:rFonts w:asciiTheme="minorHAnsi" w:hAnsiTheme="minorHAnsi" w:cstheme="minorHAnsi"/>
          <w:sz w:val="20"/>
          <w:szCs w:val="20"/>
        </w:rPr>
        <w:t>) disparaging or obscene language, photographs or film (ii) nudity (iii) trademarks, copyrights and/or logos not belonging to Entrant and/or (iv)</w:t>
      </w:r>
      <w:r w:rsidR="009C65AB" w:rsidRPr="00D85766">
        <w:rPr>
          <w:rFonts w:asciiTheme="minorHAnsi" w:hAnsiTheme="minorHAnsi" w:cstheme="minorHAnsi"/>
          <w:sz w:val="20"/>
          <w:szCs w:val="20"/>
        </w:rPr>
        <w:t xml:space="preserve"> </w:t>
      </w:r>
      <w:r w:rsidR="00383937" w:rsidRPr="00D85766">
        <w:rPr>
          <w:rFonts w:asciiTheme="minorHAnsi" w:hAnsiTheme="minorHAnsi" w:cstheme="minorHAnsi"/>
          <w:sz w:val="20"/>
          <w:szCs w:val="20"/>
        </w:rPr>
        <w:t xml:space="preserve">language, photos or film that is injurious to </w:t>
      </w:r>
      <w:r w:rsidR="009C65AB" w:rsidRPr="00D85766">
        <w:rPr>
          <w:rFonts w:asciiTheme="minorHAnsi" w:hAnsiTheme="minorHAnsi" w:cstheme="minorHAnsi"/>
          <w:sz w:val="20"/>
          <w:szCs w:val="20"/>
        </w:rPr>
        <w:t>a third</w:t>
      </w:r>
      <w:r w:rsidR="00383937" w:rsidRPr="00D85766">
        <w:rPr>
          <w:rFonts w:asciiTheme="minorHAnsi" w:hAnsiTheme="minorHAnsi" w:cstheme="minorHAnsi"/>
          <w:sz w:val="20"/>
          <w:szCs w:val="20"/>
        </w:rPr>
        <w:t xml:space="preserve"> party and/or may damage </w:t>
      </w:r>
      <w:r w:rsidR="009C65AB" w:rsidRPr="00D85766">
        <w:rPr>
          <w:rFonts w:asciiTheme="minorHAnsi" w:hAnsiTheme="minorHAnsi" w:cstheme="minorHAnsi"/>
          <w:sz w:val="20"/>
          <w:szCs w:val="20"/>
        </w:rPr>
        <w:t>a third</w:t>
      </w:r>
      <w:r w:rsidR="00383937" w:rsidRPr="00D85766">
        <w:rPr>
          <w:rFonts w:asciiTheme="minorHAnsi" w:hAnsiTheme="minorHAnsi" w:cstheme="minorHAnsi"/>
          <w:sz w:val="20"/>
          <w:szCs w:val="20"/>
        </w:rPr>
        <w:t xml:space="preserve"> party’s reputation.  Entrant acknowledges that Sponsor expressly conditions its acceptance of Entrant’s submission on </w:t>
      </w:r>
      <w:r w:rsidR="009C65AB" w:rsidRPr="00D85766">
        <w:rPr>
          <w:rFonts w:asciiTheme="minorHAnsi" w:hAnsiTheme="minorHAnsi" w:cstheme="minorHAnsi"/>
          <w:sz w:val="20"/>
          <w:szCs w:val="20"/>
        </w:rPr>
        <w:t>Entrant’s</w:t>
      </w:r>
      <w:r w:rsidR="00383937" w:rsidRPr="00D85766">
        <w:rPr>
          <w:rFonts w:asciiTheme="minorHAnsi" w:hAnsiTheme="minorHAnsi" w:cstheme="minorHAnsi"/>
          <w:sz w:val="20"/>
          <w:szCs w:val="20"/>
        </w:rPr>
        <w:t xml:space="preserve"> agreement of the preceding sentence, and if it </w:t>
      </w:r>
      <w:proofErr w:type="gramStart"/>
      <w:r w:rsidR="00383937" w:rsidRPr="00D85766">
        <w:rPr>
          <w:rFonts w:asciiTheme="minorHAnsi" w:hAnsiTheme="minorHAnsi" w:cstheme="minorHAnsi"/>
          <w:sz w:val="20"/>
          <w:szCs w:val="20"/>
        </w:rPr>
        <w:t>is discovered</w:t>
      </w:r>
      <w:proofErr w:type="gramEnd"/>
      <w:r w:rsidR="00383937" w:rsidRPr="00D85766">
        <w:rPr>
          <w:rFonts w:asciiTheme="minorHAnsi" w:hAnsiTheme="minorHAnsi" w:cstheme="minorHAnsi"/>
          <w:sz w:val="20"/>
          <w:szCs w:val="20"/>
        </w:rPr>
        <w:t xml:space="preserve"> that Entrant has violated such agreement, Sponsor reserves the right to disqualify Entrant’s submission. </w:t>
      </w:r>
    </w:p>
    <w:p w14:paraId="7C626DE4" w14:textId="77777777" w:rsidR="009F247E" w:rsidRPr="00D85766" w:rsidRDefault="009F247E" w:rsidP="009B08AF">
      <w:pPr>
        <w:ind w:left="720"/>
        <w:jc w:val="both"/>
        <w:rPr>
          <w:rFonts w:asciiTheme="minorHAnsi" w:hAnsiTheme="minorHAnsi" w:cstheme="minorHAnsi"/>
          <w:sz w:val="20"/>
          <w:szCs w:val="20"/>
          <w:u w:val="single"/>
        </w:rPr>
      </w:pPr>
    </w:p>
    <w:p w14:paraId="71A63E96" w14:textId="77777777" w:rsidR="009F247E" w:rsidRPr="00D85766" w:rsidRDefault="009F247E" w:rsidP="00D868A9">
      <w:pPr>
        <w:jc w:val="both"/>
        <w:rPr>
          <w:rFonts w:asciiTheme="minorHAnsi" w:hAnsiTheme="minorHAnsi" w:cstheme="minorHAnsi"/>
          <w:snapToGrid w:val="0"/>
          <w:sz w:val="20"/>
          <w:szCs w:val="20"/>
        </w:rPr>
      </w:pPr>
      <w:r w:rsidRPr="00D85766">
        <w:rPr>
          <w:rFonts w:asciiTheme="minorHAnsi" w:hAnsiTheme="minorHAnsi" w:cstheme="minorHAnsi"/>
          <w:snapToGrid w:val="0"/>
          <w:sz w:val="20"/>
          <w:szCs w:val="20"/>
        </w:rPr>
        <w:t xml:space="preserve">Entries made on another’s behalf by any other individuals or any other entity, including but not limited to commercial Competition subscription notification and/or entering services, will be declared invalid and disqualified for this Competition.  Any entries deemed by Sponsor, in its sole discretion, to </w:t>
      </w:r>
      <w:proofErr w:type="gramStart"/>
      <w:r w:rsidRPr="00D85766">
        <w:rPr>
          <w:rFonts w:asciiTheme="minorHAnsi" w:hAnsiTheme="minorHAnsi" w:cstheme="minorHAnsi"/>
          <w:snapToGrid w:val="0"/>
          <w:sz w:val="20"/>
          <w:szCs w:val="20"/>
        </w:rPr>
        <w:t>have been submitted</w:t>
      </w:r>
      <w:proofErr w:type="gramEnd"/>
      <w:r w:rsidRPr="00D85766">
        <w:rPr>
          <w:rFonts w:asciiTheme="minorHAnsi" w:hAnsiTheme="minorHAnsi" w:cstheme="minorHAnsi"/>
          <w:snapToGrid w:val="0"/>
          <w:sz w:val="20"/>
          <w:szCs w:val="20"/>
        </w:rPr>
        <w:t xml:space="preserve"> in this manner will be void. In the event a dispute regarding the identity of the individual who actually submitted an entry </w:t>
      </w:r>
      <w:proofErr w:type="gramStart"/>
      <w:r w:rsidRPr="00D85766">
        <w:rPr>
          <w:rFonts w:asciiTheme="minorHAnsi" w:hAnsiTheme="minorHAnsi" w:cstheme="minorHAnsi"/>
          <w:snapToGrid w:val="0"/>
          <w:sz w:val="20"/>
          <w:szCs w:val="20"/>
        </w:rPr>
        <w:t>cannot</w:t>
      </w:r>
      <w:proofErr w:type="gramEnd"/>
      <w:r w:rsidRPr="00D85766">
        <w:rPr>
          <w:rFonts w:asciiTheme="minorHAnsi" w:hAnsiTheme="minorHAnsi" w:cstheme="minorHAnsi"/>
          <w:snapToGrid w:val="0"/>
          <w:sz w:val="20"/>
          <w:szCs w:val="20"/>
        </w:rPr>
        <w:t xml:space="preserve"> be resolved to Sponsor’s satisfaction, the affected entry will be deemed ineligible</w:t>
      </w:r>
    </w:p>
    <w:p w14:paraId="5CB01239" w14:textId="77777777" w:rsidR="00383937" w:rsidRPr="00D85766" w:rsidRDefault="00383937" w:rsidP="009B08AF">
      <w:pPr>
        <w:ind w:left="720"/>
        <w:jc w:val="both"/>
        <w:rPr>
          <w:rFonts w:asciiTheme="minorHAnsi" w:hAnsiTheme="minorHAnsi" w:cstheme="minorHAnsi"/>
          <w:sz w:val="20"/>
          <w:szCs w:val="20"/>
        </w:rPr>
      </w:pPr>
    </w:p>
    <w:p w14:paraId="1C736731" w14:textId="77777777" w:rsidR="0012100B" w:rsidRPr="00D85766" w:rsidRDefault="0012100B" w:rsidP="00D868A9">
      <w:pPr>
        <w:jc w:val="both"/>
        <w:rPr>
          <w:rFonts w:asciiTheme="minorHAnsi" w:hAnsiTheme="minorHAnsi" w:cstheme="minorHAnsi"/>
          <w:sz w:val="20"/>
          <w:szCs w:val="20"/>
        </w:rPr>
      </w:pPr>
      <w:proofErr w:type="gramStart"/>
      <w:r w:rsidRPr="00D85766">
        <w:rPr>
          <w:rFonts w:asciiTheme="minorHAnsi" w:hAnsiTheme="minorHAnsi" w:cstheme="minorHAnsi"/>
          <w:sz w:val="20"/>
          <w:szCs w:val="20"/>
        </w:rPr>
        <w:t xml:space="preserve">Sponsor reserves the right in its sole discretion to disqualify any individual who is found to be tampering with the entry process or the operation of the Competition, to be acting in violation of these Official Rules, or to be acting in an </w:t>
      </w:r>
      <w:proofErr w:type="spellStart"/>
      <w:r w:rsidRPr="00D85766">
        <w:rPr>
          <w:rFonts w:asciiTheme="minorHAnsi" w:hAnsiTheme="minorHAnsi" w:cstheme="minorHAnsi"/>
          <w:sz w:val="20"/>
          <w:szCs w:val="20"/>
        </w:rPr>
        <w:t>unsportsman</w:t>
      </w:r>
      <w:proofErr w:type="spellEnd"/>
      <w:r w:rsidRPr="00D85766">
        <w:rPr>
          <w:rFonts w:asciiTheme="minorHAnsi" w:hAnsiTheme="minorHAnsi" w:cstheme="minorHAnsi"/>
          <w:sz w:val="20"/>
          <w:szCs w:val="20"/>
        </w:rPr>
        <w:t>-like or disruptive manner, or with the intent to disrupt or undermine the legitimate operation of the Competition, or to annoy, abuse, threaten or harass any other person, and Sponsor reserves the right to seek damages and other remedies from any such person to the fullest extent permitted by law.</w:t>
      </w:r>
      <w:proofErr w:type="gramEnd"/>
      <w:r w:rsidRPr="00D85766">
        <w:rPr>
          <w:rFonts w:asciiTheme="minorHAnsi" w:hAnsiTheme="minorHAnsi" w:cstheme="minorHAnsi"/>
          <w:sz w:val="20"/>
          <w:szCs w:val="20"/>
        </w:rPr>
        <w:t xml:space="preserve"> No incomplete, forged, software-generated or other automated multiple entries will be accepted. </w:t>
      </w:r>
    </w:p>
    <w:p w14:paraId="782BCE8F" w14:textId="77777777" w:rsidR="007C3391" w:rsidRPr="00D85766" w:rsidRDefault="007C3391" w:rsidP="009B08AF">
      <w:pPr>
        <w:ind w:left="720"/>
        <w:jc w:val="both"/>
        <w:rPr>
          <w:rFonts w:asciiTheme="minorHAnsi" w:hAnsiTheme="minorHAnsi" w:cstheme="minorHAnsi"/>
          <w:sz w:val="20"/>
          <w:szCs w:val="20"/>
        </w:rPr>
      </w:pPr>
    </w:p>
    <w:p w14:paraId="031C3281" w14:textId="77777777" w:rsidR="007C3391" w:rsidRPr="00D85766" w:rsidRDefault="007C3391" w:rsidP="00D868A9">
      <w:pPr>
        <w:pStyle w:val="ListParagraph"/>
        <w:numPr>
          <w:ilvl w:val="0"/>
          <w:numId w:val="7"/>
        </w:numPr>
        <w:tabs>
          <w:tab w:val="clear" w:pos="720"/>
        </w:tabs>
        <w:ind w:left="0" w:firstLine="0"/>
        <w:contextualSpacing w:val="0"/>
        <w:jc w:val="both"/>
        <w:rPr>
          <w:rFonts w:asciiTheme="minorHAnsi" w:hAnsiTheme="minorHAnsi" w:cstheme="minorHAnsi"/>
          <w:snapToGrid w:val="0"/>
          <w:sz w:val="20"/>
          <w:szCs w:val="20"/>
        </w:rPr>
      </w:pPr>
      <w:r w:rsidRPr="00D85766">
        <w:rPr>
          <w:rFonts w:asciiTheme="minorHAnsi" w:hAnsiTheme="minorHAnsi" w:cstheme="minorHAnsi"/>
          <w:sz w:val="20"/>
          <w:szCs w:val="20"/>
          <w:u w:val="single"/>
        </w:rPr>
        <w:t>CANCELLATION</w:t>
      </w:r>
      <w:r w:rsidR="008966D8" w:rsidRPr="00D85766">
        <w:rPr>
          <w:rFonts w:asciiTheme="minorHAnsi" w:hAnsiTheme="minorHAnsi" w:cstheme="minorHAnsi"/>
          <w:sz w:val="20"/>
          <w:szCs w:val="20"/>
        </w:rPr>
        <w:t>:</w:t>
      </w:r>
      <w:r w:rsidRPr="00D85766">
        <w:rPr>
          <w:rFonts w:asciiTheme="minorHAnsi" w:hAnsiTheme="minorHAnsi" w:cstheme="minorHAnsi"/>
          <w:sz w:val="20"/>
          <w:szCs w:val="20"/>
        </w:rPr>
        <w:t xml:space="preserve"> </w:t>
      </w:r>
      <w:r w:rsidRPr="00D85766">
        <w:rPr>
          <w:rFonts w:asciiTheme="minorHAnsi" w:hAnsiTheme="minorHAnsi" w:cstheme="minorHAnsi"/>
          <w:snapToGrid w:val="0"/>
          <w:sz w:val="20"/>
          <w:szCs w:val="20"/>
        </w:rPr>
        <w:t xml:space="preserve">Sponsor reserves the right to cancel or modify the Competition if fraud or technical failures destroy the integrity of the Competition as determined by the Sponsor, in its sole discretion, and to award the Prizes based on eligible entries received prior to the cancellation.  </w:t>
      </w:r>
    </w:p>
    <w:p w14:paraId="71187467" w14:textId="77777777" w:rsidR="007C3391" w:rsidRPr="00D85766" w:rsidRDefault="007C3391" w:rsidP="009B08AF">
      <w:pPr>
        <w:ind w:left="360"/>
        <w:jc w:val="both"/>
        <w:rPr>
          <w:rFonts w:asciiTheme="minorHAnsi" w:hAnsiTheme="minorHAnsi" w:cstheme="minorHAnsi"/>
          <w:sz w:val="20"/>
          <w:szCs w:val="20"/>
        </w:rPr>
      </w:pPr>
    </w:p>
    <w:p w14:paraId="241D5A4B" w14:textId="77777777" w:rsidR="0012100B" w:rsidRPr="00221A2C" w:rsidRDefault="0012100B" w:rsidP="00D868A9">
      <w:pPr>
        <w:numPr>
          <w:ilvl w:val="0"/>
          <w:numId w:val="9"/>
        </w:numPr>
        <w:tabs>
          <w:tab w:val="clear" w:pos="720"/>
        </w:tabs>
        <w:ind w:left="0" w:firstLine="0"/>
        <w:jc w:val="both"/>
        <w:rPr>
          <w:rFonts w:asciiTheme="minorHAnsi" w:hAnsiTheme="minorHAnsi" w:cstheme="minorHAnsi"/>
          <w:sz w:val="20"/>
          <w:szCs w:val="20"/>
        </w:rPr>
      </w:pPr>
      <w:proofErr w:type="gramStart"/>
      <w:r w:rsidRPr="00D85766">
        <w:rPr>
          <w:rStyle w:val="Strong"/>
          <w:rFonts w:asciiTheme="minorHAnsi" w:hAnsiTheme="minorHAnsi" w:cstheme="minorHAnsi"/>
          <w:b w:val="0"/>
          <w:bCs w:val="0"/>
          <w:sz w:val="20"/>
          <w:szCs w:val="20"/>
          <w:u w:val="single"/>
        </w:rPr>
        <w:t>DISPUTES</w:t>
      </w:r>
      <w:r w:rsidR="006E1F37" w:rsidRPr="00D85766">
        <w:rPr>
          <w:rStyle w:val="Strong"/>
          <w:rFonts w:asciiTheme="minorHAnsi" w:hAnsiTheme="minorHAnsi" w:cstheme="minorHAnsi"/>
          <w:b w:val="0"/>
          <w:bCs w:val="0"/>
          <w:sz w:val="20"/>
          <w:szCs w:val="20"/>
        </w:rPr>
        <w:t>:</w:t>
      </w:r>
      <w:r w:rsidRPr="00D85766">
        <w:rPr>
          <w:rStyle w:val="Strong"/>
          <w:rFonts w:asciiTheme="minorHAnsi" w:hAnsiTheme="minorHAnsi" w:cstheme="minorHAnsi"/>
          <w:sz w:val="20"/>
          <w:szCs w:val="20"/>
        </w:rPr>
        <w:t xml:space="preserve"> </w:t>
      </w:r>
      <w:r w:rsidRPr="00D85766">
        <w:rPr>
          <w:rFonts w:asciiTheme="minorHAnsi" w:hAnsiTheme="minorHAnsi" w:cstheme="minorHAnsi"/>
          <w:sz w:val="20"/>
          <w:szCs w:val="20"/>
        </w:rPr>
        <w:t xml:space="preserve">Except where prohibited, </w:t>
      </w:r>
      <w:r w:rsidR="00165D18" w:rsidRPr="00D85766">
        <w:rPr>
          <w:rFonts w:asciiTheme="minorHAnsi" w:hAnsiTheme="minorHAnsi" w:cstheme="minorHAnsi"/>
          <w:sz w:val="20"/>
          <w:szCs w:val="20"/>
        </w:rPr>
        <w:t>E</w:t>
      </w:r>
      <w:r w:rsidRPr="00D85766">
        <w:rPr>
          <w:rFonts w:asciiTheme="minorHAnsi" w:hAnsiTheme="minorHAnsi" w:cstheme="minorHAnsi"/>
          <w:sz w:val="20"/>
          <w:szCs w:val="20"/>
        </w:rPr>
        <w:t>ntrant agrees that: (1) any and all disputes, claims and causes of action arising out of or connected with this Competition or any Prize  awarded shall be resolved individually, without resort to any form of class</w:t>
      </w:r>
      <w:r w:rsidR="00383937" w:rsidRPr="00D85766">
        <w:rPr>
          <w:rFonts w:asciiTheme="minorHAnsi" w:hAnsiTheme="minorHAnsi" w:cstheme="minorHAnsi"/>
          <w:sz w:val="20"/>
          <w:szCs w:val="20"/>
        </w:rPr>
        <w:t xml:space="preserve"> </w:t>
      </w:r>
      <w:r w:rsidRPr="00D85766">
        <w:rPr>
          <w:rFonts w:asciiTheme="minorHAnsi" w:hAnsiTheme="minorHAnsi" w:cstheme="minorHAnsi"/>
          <w:sz w:val="20"/>
          <w:szCs w:val="20"/>
        </w:rPr>
        <w:t xml:space="preserve">action, and </w:t>
      </w:r>
      <w:r w:rsidR="00165D18" w:rsidRPr="00D85766">
        <w:rPr>
          <w:rFonts w:asciiTheme="minorHAnsi" w:hAnsiTheme="minorHAnsi" w:cstheme="minorHAnsi"/>
          <w:sz w:val="20"/>
          <w:szCs w:val="20"/>
        </w:rPr>
        <w:t>that by participating in the Competition, Entrant agrees that Los Angeles, CA will be the exclusive forum for any formal dispute resolution</w:t>
      </w:r>
      <w:r w:rsidRPr="00D85766">
        <w:rPr>
          <w:rFonts w:asciiTheme="minorHAnsi" w:hAnsiTheme="minorHAnsi" w:cstheme="minorHAnsi"/>
          <w:sz w:val="20"/>
          <w:szCs w:val="20"/>
        </w:rPr>
        <w:t xml:space="preserve">; (2) any  and all claims, judgments and awards shall be limited to actual out-of-pocket costs  incurred, including costs associated with entering this </w:t>
      </w:r>
      <w:r w:rsidR="00A650CF" w:rsidRPr="00D85766">
        <w:rPr>
          <w:rFonts w:asciiTheme="minorHAnsi" w:hAnsiTheme="minorHAnsi" w:cstheme="minorHAnsi"/>
          <w:sz w:val="20"/>
          <w:szCs w:val="20"/>
        </w:rPr>
        <w:t>Competition</w:t>
      </w:r>
      <w:r w:rsidRPr="00D85766">
        <w:rPr>
          <w:rFonts w:asciiTheme="minorHAnsi" w:hAnsiTheme="minorHAnsi" w:cstheme="minorHAnsi"/>
          <w:sz w:val="20"/>
          <w:szCs w:val="20"/>
        </w:rPr>
        <w:t xml:space="preserve">, but in no event  attorneys' fees; and (3) unless otherwise prohibited, under no circumstances will </w:t>
      </w:r>
      <w:r w:rsidR="003960A5" w:rsidRPr="00D85766">
        <w:rPr>
          <w:rFonts w:asciiTheme="minorHAnsi" w:hAnsiTheme="minorHAnsi" w:cstheme="minorHAnsi"/>
          <w:sz w:val="20"/>
          <w:szCs w:val="20"/>
        </w:rPr>
        <w:t>E</w:t>
      </w:r>
      <w:r w:rsidRPr="00D85766">
        <w:rPr>
          <w:rFonts w:asciiTheme="minorHAnsi" w:hAnsiTheme="minorHAnsi" w:cstheme="minorHAnsi"/>
          <w:sz w:val="20"/>
          <w:szCs w:val="20"/>
        </w:rPr>
        <w:t xml:space="preserve">ntrant be permitted to obtain awards for, and </w:t>
      </w:r>
      <w:r w:rsidR="003960A5" w:rsidRPr="00D85766">
        <w:rPr>
          <w:rFonts w:asciiTheme="minorHAnsi" w:hAnsiTheme="minorHAnsi" w:cstheme="minorHAnsi"/>
          <w:sz w:val="20"/>
          <w:szCs w:val="20"/>
        </w:rPr>
        <w:t>E</w:t>
      </w:r>
      <w:r w:rsidRPr="00D85766">
        <w:rPr>
          <w:rFonts w:asciiTheme="minorHAnsi" w:hAnsiTheme="minorHAnsi" w:cstheme="minorHAnsi"/>
          <w:sz w:val="20"/>
          <w:szCs w:val="20"/>
        </w:rPr>
        <w:t xml:space="preserve">ntrant hereby waives all rights to claim, indirect, punitive, incidental and consequential </w:t>
      </w:r>
      <w:r w:rsidRPr="00D85766">
        <w:rPr>
          <w:rFonts w:asciiTheme="minorHAnsi" w:hAnsiTheme="minorHAnsi" w:cstheme="minorHAnsi"/>
          <w:sz w:val="20"/>
          <w:szCs w:val="20"/>
        </w:rPr>
        <w:lastRenderedPageBreak/>
        <w:t>damages and any other damages, other than for actual out-of-pocket expenses, and any and all rights to have damages multiplied or otherwise increased.</w:t>
      </w:r>
      <w:proofErr w:type="gramEnd"/>
      <w:r w:rsidRPr="00D85766">
        <w:rPr>
          <w:rFonts w:asciiTheme="minorHAnsi" w:hAnsiTheme="minorHAnsi" w:cstheme="minorHAnsi"/>
          <w:sz w:val="20"/>
          <w:szCs w:val="20"/>
        </w:rPr>
        <w:t xml:space="preserve"> </w:t>
      </w:r>
      <w:proofErr w:type="gramStart"/>
      <w:r w:rsidRPr="00D85766">
        <w:rPr>
          <w:rFonts w:asciiTheme="minorHAnsi" w:hAnsiTheme="minorHAnsi" w:cstheme="minorHAnsi"/>
          <w:sz w:val="20"/>
          <w:szCs w:val="20"/>
        </w:rPr>
        <w:t>All issues and questions concerning the construction, validity, interpretation and enforceability of these Official Rules, or the</w:t>
      </w:r>
      <w:r w:rsidR="003960A5" w:rsidRPr="00D85766">
        <w:rPr>
          <w:rFonts w:asciiTheme="minorHAnsi" w:hAnsiTheme="minorHAnsi" w:cstheme="minorHAnsi"/>
          <w:sz w:val="20"/>
          <w:szCs w:val="20"/>
        </w:rPr>
        <w:t xml:space="preserve"> rights and obligations of the E</w:t>
      </w:r>
      <w:r w:rsidRPr="00D85766">
        <w:rPr>
          <w:rFonts w:asciiTheme="minorHAnsi" w:hAnsiTheme="minorHAnsi" w:cstheme="minorHAnsi"/>
          <w:sz w:val="20"/>
          <w:szCs w:val="20"/>
        </w:rPr>
        <w:t xml:space="preserve">ntrant and Sponsor in </w:t>
      </w:r>
      <w:r w:rsidRPr="00221A2C">
        <w:rPr>
          <w:rFonts w:asciiTheme="minorHAnsi" w:hAnsiTheme="minorHAnsi" w:cstheme="minorHAnsi"/>
          <w:sz w:val="20"/>
          <w:szCs w:val="20"/>
        </w:rPr>
        <w:t xml:space="preserve">connection with the </w:t>
      </w:r>
      <w:r w:rsidR="00245FF0" w:rsidRPr="00221A2C">
        <w:rPr>
          <w:rFonts w:asciiTheme="minorHAnsi" w:hAnsiTheme="minorHAnsi" w:cstheme="minorHAnsi"/>
          <w:sz w:val="20"/>
          <w:szCs w:val="20"/>
        </w:rPr>
        <w:t>Competition</w:t>
      </w:r>
      <w:r w:rsidRPr="00221A2C">
        <w:rPr>
          <w:rFonts w:asciiTheme="minorHAnsi" w:hAnsiTheme="minorHAnsi" w:cstheme="minorHAnsi"/>
          <w:sz w:val="20"/>
          <w:szCs w:val="20"/>
        </w:rPr>
        <w:t xml:space="preserve"> shall be governed by, and construed in accordance with, the law</w:t>
      </w:r>
      <w:r w:rsidR="003960A5" w:rsidRPr="00221A2C">
        <w:rPr>
          <w:rFonts w:asciiTheme="minorHAnsi" w:hAnsiTheme="minorHAnsi" w:cstheme="minorHAnsi"/>
          <w:sz w:val="20"/>
          <w:szCs w:val="20"/>
        </w:rPr>
        <w:t>s of the United States and the S</w:t>
      </w:r>
      <w:r w:rsidRPr="00221A2C">
        <w:rPr>
          <w:rFonts w:asciiTheme="minorHAnsi" w:hAnsiTheme="minorHAnsi" w:cstheme="minorHAnsi"/>
          <w:sz w:val="20"/>
          <w:szCs w:val="20"/>
        </w:rPr>
        <w:t>tate of California, without giving effect to any choice of law or conflict of law rules (whether of the state of</w:t>
      </w:r>
      <w:r w:rsidR="004B1904" w:rsidRPr="00221A2C">
        <w:rPr>
          <w:rFonts w:asciiTheme="minorHAnsi" w:hAnsiTheme="minorHAnsi" w:cstheme="minorHAnsi"/>
          <w:sz w:val="20"/>
          <w:szCs w:val="20"/>
        </w:rPr>
        <w:t xml:space="preserve"> </w:t>
      </w:r>
      <w:r w:rsidRPr="00221A2C">
        <w:rPr>
          <w:rFonts w:asciiTheme="minorHAnsi" w:hAnsiTheme="minorHAnsi" w:cstheme="minorHAnsi"/>
          <w:sz w:val="20"/>
          <w:szCs w:val="20"/>
        </w:rPr>
        <w:t>California or any other jurisdiction), which would cause the application of the laws of any jurisdiction other than the state of California.</w:t>
      </w:r>
      <w:proofErr w:type="gramEnd"/>
      <w:r w:rsidRPr="00221A2C">
        <w:rPr>
          <w:rFonts w:asciiTheme="minorHAnsi" w:hAnsiTheme="minorHAnsi" w:cstheme="minorHAnsi"/>
          <w:sz w:val="20"/>
          <w:szCs w:val="20"/>
        </w:rPr>
        <w:t xml:space="preserve"> </w:t>
      </w:r>
      <w:r w:rsidR="00B448CF" w:rsidRPr="00221A2C">
        <w:rPr>
          <w:rFonts w:asciiTheme="minorHAnsi" w:hAnsiTheme="minorHAnsi" w:cstheme="minorHAnsi"/>
          <w:i/>
          <w:sz w:val="20"/>
          <w:szCs w:val="20"/>
        </w:rPr>
        <w:t xml:space="preserve">For Residents of Quebec Only:  </w:t>
      </w:r>
      <w:r w:rsidR="00B448CF" w:rsidRPr="00221A2C">
        <w:rPr>
          <w:rFonts w:asciiTheme="minorHAnsi" w:hAnsiTheme="minorHAnsi" w:cstheme="minorHAnsi"/>
          <w:sz w:val="20"/>
          <w:szCs w:val="20"/>
        </w:rPr>
        <w:t xml:space="preserve">Any litigation respecting the conduct of organizing a publicity contest </w:t>
      </w:r>
      <w:proofErr w:type="gramStart"/>
      <w:r w:rsidR="00B448CF" w:rsidRPr="00221A2C">
        <w:rPr>
          <w:rFonts w:asciiTheme="minorHAnsi" w:hAnsiTheme="minorHAnsi" w:cstheme="minorHAnsi"/>
          <w:sz w:val="20"/>
          <w:szCs w:val="20"/>
        </w:rPr>
        <w:t>may be submitted</w:t>
      </w:r>
      <w:proofErr w:type="gramEnd"/>
      <w:r w:rsidR="00B448CF" w:rsidRPr="00221A2C">
        <w:rPr>
          <w:rFonts w:asciiTheme="minorHAnsi" w:hAnsiTheme="minorHAnsi" w:cstheme="minorHAnsi"/>
          <w:sz w:val="20"/>
          <w:szCs w:val="20"/>
        </w:rPr>
        <w:t xml:space="preserve"> to the </w:t>
      </w:r>
      <w:proofErr w:type="spellStart"/>
      <w:r w:rsidR="00B448CF" w:rsidRPr="00221A2C">
        <w:rPr>
          <w:rFonts w:asciiTheme="minorHAnsi" w:hAnsiTheme="minorHAnsi" w:cstheme="minorHAnsi"/>
          <w:sz w:val="20"/>
          <w:szCs w:val="20"/>
        </w:rPr>
        <w:t>Régie</w:t>
      </w:r>
      <w:proofErr w:type="spellEnd"/>
      <w:r w:rsidR="00B448CF" w:rsidRPr="00221A2C">
        <w:rPr>
          <w:rFonts w:asciiTheme="minorHAnsi" w:hAnsiTheme="minorHAnsi" w:cstheme="minorHAnsi"/>
          <w:sz w:val="20"/>
          <w:szCs w:val="20"/>
        </w:rPr>
        <w:t xml:space="preserve"> des </w:t>
      </w:r>
      <w:proofErr w:type="spellStart"/>
      <w:r w:rsidR="00B448CF" w:rsidRPr="00221A2C">
        <w:rPr>
          <w:rFonts w:asciiTheme="minorHAnsi" w:hAnsiTheme="minorHAnsi" w:cstheme="minorHAnsi"/>
          <w:sz w:val="20"/>
          <w:szCs w:val="20"/>
        </w:rPr>
        <w:t>alcools</w:t>
      </w:r>
      <w:proofErr w:type="spellEnd"/>
      <w:r w:rsidR="00B448CF" w:rsidRPr="00221A2C">
        <w:rPr>
          <w:rFonts w:asciiTheme="minorHAnsi" w:hAnsiTheme="minorHAnsi" w:cstheme="minorHAnsi"/>
          <w:sz w:val="20"/>
          <w:szCs w:val="20"/>
        </w:rPr>
        <w:t xml:space="preserve">, des courses for a ruling.  Any litigation respecting the awarding of a </w:t>
      </w:r>
      <w:r w:rsidR="003960A5" w:rsidRPr="00221A2C">
        <w:rPr>
          <w:rFonts w:asciiTheme="minorHAnsi" w:hAnsiTheme="minorHAnsi" w:cstheme="minorHAnsi"/>
          <w:sz w:val="20"/>
          <w:szCs w:val="20"/>
        </w:rPr>
        <w:t>P</w:t>
      </w:r>
      <w:r w:rsidR="00B448CF" w:rsidRPr="00221A2C">
        <w:rPr>
          <w:rFonts w:asciiTheme="minorHAnsi" w:hAnsiTheme="minorHAnsi" w:cstheme="minorHAnsi"/>
          <w:sz w:val="20"/>
          <w:szCs w:val="20"/>
        </w:rPr>
        <w:t xml:space="preserve">rize may be submitted to the </w:t>
      </w:r>
      <w:proofErr w:type="spellStart"/>
      <w:r w:rsidR="00B448CF" w:rsidRPr="00221A2C">
        <w:rPr>
          <w:rFonts w:asciiTheme="minorHAnsi" w:hAnsiTheme="minorHAnsi" w:cstheme="minorHAnsi"/>
          <w:sz w:val="20"/>
          <w:szCs w:val="20"/>
        </w:rPr>
        <w:t>Régie</w:t>
      </w:r>
      <w:proofErr w:type="spellEnd"/>
      <w:r w:rsidR="00B448CF" w:rsidRPr="00221A2C">
        <w:rPr>
          <w:rFonts w:asciiTheme="minorHAnsi" w:hAnsiTheme="minorHAnsi" w:cstheme="minorHAnsi"/>
          <w:sz w:val="20"/>
          <w:szCs w:val="20"/>
        </w:rPr>
        <w:t xml:space="preserve"> only </w:t>
      </w:r>
      <w:proofErr w:type="gramStart"/>
      <w:r w:rsidR="00B448CF" w:rsidRPr="00221A2C">
        <w:rPr>
          <w:rFonts w:asciiTheme="minorHAnsi" w:hAnsiTheme="minorHAnsi" w:cstheme="minorHAnsi"/>
          <w:sz w:val="20"/>
          <w:szCs w:val="20"/>
        </w:rPr>
        <w:t>for the purpose of</w:t>
      </w:r>
      <w:proofErr w:type="gramEnd"/>
      <w:r w:rsidR="00B448CF" w:rsidRPr="00221A2C">
        <w:rPr>
          <w:rFonts w:asciiTheme="minorHAnsi" w:hAnsiTheme="minorHAnsi" w:cstheme="minorHAnsi"/>
          <w:sz w:val="20"/>
          <w:szCs w:val="20"/>
        </w:rPr>
        <w:t xml:space="preserve"> helping the parties reach a settlement. </w:t>
      </w:r>
      <w:r w:rsidR="00B448CF" w:rsidRPr="00221A2C">
        <w:rPr>
          <w:rFonts w:asciiTheme="minorHAnsi" w:hAnsiTheme="minorHAnsi" w:cstheme="minorHAnsi"/>
          <w:i/>
          <w:iCs/>
          <w:sz w:val="20"/>
          <w:szCs w:val="20"/>
        </w:rPr>
        <w:t xml:space="preserve">For Residents of Germany only: </w:t>
      </w:r>
      <w:r w:rsidR="00B448CF" w:rsidRPr="00221A2C">
        <w:rPr>
          <w:rFonts w:asciiTheme="minorHAnsi" w:hAnsiTheme="minorHAnsi" w:cstheme="minorHAnsi"/>
          <w:sz w:val="20"/>
          <w:szCs w:val="20"/>
        </w:rPr>
        <w:t>This limitation to venue and the amount of damages does not apply if not permitted by law.</w:t>
      </w:r>
    </w:p>
    <w:p w14:paraId="1D661380" w14:textId="77777777" w:rsidR="0012100B" w:rsidRPr="00221A2C" w:rsidRDefault="0012100B" w:rsidP="009B08AF">
      <w:pPr>
        <w:ind w:left="720"/>
        <w:jc w:val="both"/>
        <w:rPr>
          <w:rFonts w:asciiTheme="minorHAnsi" w:hAnsiTheme="minorHAnsi" w:cstheme="minorHAnsi"/>
          <w:sz w:val="20"/>
          <w:szCs w:val="20"/>
        </w:rPr>
      </w:pPr>
      <w:r w:rsidRPr="00221A2C">
        <w:rPr>
          <w:rFonts w:asciiTheme="minorHAnsi" w:hAnsiTheme="minorHAnsi" w:cstheme="minorHAnsi"/>
          <w:sz w:val="20"/>
          <w:szCs w:val="20"/>
        </w:rPr>
        <w:t> </w:t>
      </w:r>
    </w:p>
    <w:p w14:paraId="51A3CC82" w14:textId="5F27AA36" w:rsidR="0012100B" w:rsidRPr="00221A2C" w:rsidRDefault="0012100B" w:rsidP="00D868A9">
      <w:pPr>
        <w:numPr>
          <w:ilvl w:val="0"/>
          <w:numId w:val="10"/>
        </w:numPr>
        <w:tabs>
          <w:tab w:val="clear" w:pos="720"/>
        </w:tabs>
        <w:ind w:left="0" w:firstLine="0"/>
        <w:jc w:val="both"/>
        <w:rPr>
          <w:rFonts w:asciiTheme="minorHAnsi" w:hAnsiTheme="minorHAnsi" w:cstheme="minorHAnsi"/>
          <w:sz w:val="20"/>
          <w:szCs w:val="20"/>
        </w:rPr>
      </w:pPr>
      <w:r w:rsidRPr="00221A2C">
        <w:rPr>
          <w:rFonts w:asciiTheme="minorHAnsi" w:hAnsiTheme="minorHAnsi" w:cstheme="minorHAnsi"/>
          <w:sz w:val="20"/>
          <w:szCs w:val="20"/>
          <w:u w:val="single"/>
        </w:rPr>
        <w:t>OFFICIAL RULES, WINNERS LIST:</w:t>
      </w:r>
      <w:r w:rsidRPr="00221A2C">
        <w:rPr>
          <w:rFonts w:asciiTheme="minorHAnsi" w:eastAsiaTheme="minorEastAsia" w:hAnsiTheme="minorHAnsi" w:cstheme="minorHAnsi"/>
          <w:sz w:val="20"/>
          <w:szCs w:val="20"/>
        </w:rPr>
        <w:t xml:space="preserve"> A copy of the Official Rules </w:t>
      </w:r>
      <w:proofErr w:type="gramStart"/>
      <w:r w:rsidRPr="00221A2C">
        <w:rPr>
          <w:rFonts w:asciiTheme="minorHAnsi" w:eastAsiaTheme="minorEastAsia" w:hAnsiTheme="minorHAnsi" w:cstheme="minorHAnsi"/>
          <w:sz w:val="20"/>
          <w:szCs w:val="20"/>
        </w:rPr>
        <w:t>may be downloaded</w:t>
      </w:r>
      <w:proofErr w:type="gramEnd"/>
      <w:r w:rsidRPr="00221A2C">
        <w:rPr>
          <w:rFonts w:asciiTheme="minorHAnsi" w:eastAsiaTheme="minorEastAsia" w:hAnsiTheme="minorHAnsi" w:cstheme="minorHAnsi"/>
          <w:sz w:val="20"/>
          <w:szCs w:val="20"/>
        </w:rPr>
        <w:t xml:space="preserve"> from</w:t>
      </w:r>
      <w:r w:rsidR="7FF700F1" w:rsidRPr="00221A2C">
        <w:rPr>
          <w:rFonts w:asciiTheme="minorHAnsi" w:eastAsiaTheme="minorEastAsia" w:hAnsiTheme="minorHAnsi" w:cstheme="minorHAnsi"/>
          <w:sz w:val="20"/>
          <w:szCs w:val="20"/>
        </w:rPr>
        <w:t xml:space="preserve"> </w:t>
      </w:r>
      <w:hyperlink r:id="rId14" w:history="1">
        <w:r w:rsidR="00C971CD" w:rsidRPr="00221A2C">
          <w:rPr>
            <w:rStyle w:val="Hyperlink"/>
            <w:rFonts w:asciiTheme="minorHAnsi" w:hAnsiTheme="minorHAnsi" w:cstheme="minorHAnsi"/>
            <w:sz w:val="20"/>
            <w:szCs w:val="20"/>
          </w:rPr>
          <w:t>https://forhonor.ubisoft.com/game/en-us/home/</w:t>
        </w:r>
      </w:hyperlink>
      <w:r w:rsidR="007A2662" w:rsidRPr="00221A2C">
        <w:rPr>
          <w:rFonts w:asciiTheme="minorHAnsi" w:hAnsiTheme="minorHAnsi" w:cstheme="minorHAnsi"/>
          <w:sz w:val="20"/>
          <w:szCs w:val="20"/>
        </w:rPr>
        <w:t xml:space="preserve"> </w:t>
      </w:r>
      <w:r w:rsidRPr="00221A2C">
        <w:rPr>
          <w:rFonts w:asciiTheme="minorHAnsi" w:hAnsiTheme="minorHAnsi" w:cstheme="minorHAnsi"/>
          <w:sz w:val="20"/>
          <w:szCs w:val="20"/>
        </w:rPr>
        <w:t>for the d</w:t>
      </w:r>
      <w:r w:rsidR="003960A5" w:rsidRPr="00221A2C">
        <w:rPr>
          <w:rFonts w:asciiTheme="minorHAnsi" w:hAnsiTheme="minorHAnsi" w:cstheme="minorHAnsi"/>
          <w:sz w:val="20"/>
          <w:szCs w:val="20"/>
        </w:rPr>
        <w:t>uration of the Competition.  A W</w:t>
      </w:r>
      <w:r w:rsidRPr="00221A2C">
        <w:rPr>
          <w:rFonts w:asciiTheme="minorHAnsi" w:hAnsiTheme="minorHAnsi" w:cstheme="minorHAnsi"/>
          <w:sz w:val="20"/>
          <w:szCs w:val="20"/>
        </w:rPr>
        <w:t xml:space="preserve">inners </w:t>
      </w:r>
      <w:r w:rsidR="003960A5" w:rsidRPr="00221A2C">
        <w:rPr>
          <w:rFonts w:asciiTheme="minorHAnsi" w:hAnsiTheme="minorHAnsi" w:cstheme="minorHAnsi"/>
          <w:sz w:val="20"/>
          <w:szCs w:val="20"/>
        </w:rPr>
        <w:t>L</w:t>
      </w:r>
      <w:r w:rsidRPr="00221A2C">
        <w:rPr>
          <w:rFonts w:asciiTheme="minorHAnsi" w:hAnsiTheme="minorHAnsi" w:cstheme="minorHAnsi"/>
          <w:sz w:val="20"/>
          <w:szCs w:val="20"/>
        </w:rPr>
        <w:t xml:space="preserve">ist link will be available at </w:t>
      </w:r>
      <w:hyperlink r:id="rId15" w:history="1">
        <w:r w:rsidR="00162422" w:rsidRPr="00221A2C">
          <w:rPr>
            <w:rStyle w:val="Hyperlink"/>
            <w:rFonts w:asciiTheme="minorHAnsi" w:hAnsiTheme="minorHAnsi" w:cstheme="minorHAnsi"/>
            <w:sz w:val="20"/>
            <w:szCs w:val="20"/>
          </w:rPr>
          <w:t>www.forhonorgame.com</w:t>
        </w:r>
      </w:hyperlink>
      <w:r w:rsidR="00162422" w:rsidRPr="00221A2C">
        <w:rPr>
          <w:rFonts w:asciiTheme="minorHAnsi" w:hAnsiTheme="minorHAnsi" w:cstheme="minorHAnsi"/>
          <w:sz w:val="20"/>
          <w:szCs w:val="20"/>
        </w:rPr>
        <w:t xml:space="preserve"> a</w:t>
      </w:r>
      <w:r w:rsidRPr="00221A2C">
        <w:rPr>
          <w:rFonts w:asciiTheme="minorHAnsi" w:hAnsiTheme="minorHAnsi" w:cstheme="minorHAnsi"/>
          <w:sz w:val="20"/>
          <w:szCs w:val="20"/>
        </w:rPr>
        <w:t xml:space="preserve">nd posted </w:t>
      </w:r>
      <w:r w:rsidR="007A2662" w:rsidRPr="00221A2C">
        <w:rPr>
          <w:rFonts w:asciiTheme="minorHAnsi" w:hAnsiTheme="minorHAnsi" w:cstheme="minorHAnsi"/>
          <w:sz w:val="20"/>
          <w:szCs w:val="20"/>
        </w:rPr>
        <w:t>during the event</w:t>
      </w:r>
      <w:r w:rsidR="003960A5" w:rsidRPr="00221A2C">
        <w:rPr>
          <w:rFonts w:asciiTheme="minorHAnsi" w:hAnsiTheme="minorHAnsi" w:cstheme="minorHAnsi"/>
          <w:sz w:val="20"/>
          <w:szCs w:val="20"/>
        </w:rPr>
        <w:t>.  In addition, the W</w:t>
      </w:r>
      <w:r w:rsidRPr="00221A2C">
        <w:rPr>
          <w:rFonts w:asciiTheme="minorHAnsi" w:hAnsiTheme="minorHAnsi" w:cstheme="minorHAnsi"/>
          <w:sz w:val="20"/>
          <w:szCs w:val="20"/>
        </w:rPr>
        <w:t xml:space="preserve">inners </w:t>
      </w:r>
      <w:r w:rsidR="003960A5" w:rsidRPr="00221A2C">
        <w:rPr>
          <w:rFonts w:asciiTheme="minorHAnsi" w:hAnsiTheme="minorHAnsi" w:cstheme="minorHAnsi"/>
          <w:sz w:val="20"/>
          <w:szCs w:val="20"/>
        </w:rPr>
        <w:t>L</w:t>
      </w:r>
      <w:r w:rsidRPr="00221A2C">
        <w:rPr>
          <w:rFonts w:asciiTheme="minorHAnsi" w:hAnsiTheme="minorHAnsi" w:cstheme="minorHAnsi"/>
          <w:sz w:val="20"/>
          <w:szCs w:val="20"/>
        </w:rPr>
        <w:t xml:space="preserve">ist and these Official Rules are also available by sending a stamped (Washington State residents may omit postage), self-addressed envelope marked </w:t>
      </w:r>
      <w:r w:rsidR="00BF4D90" w:rsidRPr="00221A2C">
        <w:rPr>
          <w:rFonts w:asciiTheme="minorHAnsi" w:hAnsiTheme="minorHAnsi" w:cstheme="minorHAnsi"/>
          <w:sz w:val="20"/>
          <w:szCs w:val="20"/>
        </w:rPr>
        <w:t>"</w:t>
      </w:r>
      <w:r w:rsidR="00D868A9" w:rsidRPr="00221A2C">
        <w:rPr>
          <w:rFonts w:asciiTheme="minorHAnsi" w:hAnsiTheme="minorHAnsi" w:cstheme="minorHAnsi"/>
          <w:sz w:val="20"/>
          <w:szCs w:val="20"/>
        </w:rPr>
        <w:t>__</w:t>
      </w:r>
      <w:r w:rsidR="00162422" w:rsidRPr="00221A2C">
        <w:rPr>
          <w:rFonts w:asciiTheme="minorHAnsi" w:hAnsiTheme="minorHAnsi" w:cstheme="minorHAnsi"/>
          <w:sz w:val="20"/>
          <w:szCs w:val="20"/>
        </w:rPr>
        <w:t xml:space="preserve">For Honor: The Emote Contest </w:t>
      </w:r>
      <w:r w:rsidR="00D868A9" w:rsidRPr="00221A2C">
        <w:rPr>
          <w:rFonts w:asciiTheme="minorHAnsi" w:hAnsiTheme="minorHAnsi" w:cstheme="minorHAnsi"/>
          <w:sz w:val="20"/>
          <w:szCs w:val="20"/>
        </w:rPr>
        <w:t xml:space="preserve">Competition </w:t>
      </w:r>
      <w:r w:rsidR="009B08AF" w:rsidRPr="00221A2C">
        <w:rPr>
          <w:rFonts w:asciiTheme="minorHAnsi" w:hAnsiTheme="minorHAnsi" w:cstheme="minorHAnsi"/>
          <w:sz w:val="20"/>
          <w:szCs w:val="20"/>
        </w:rPr>
        <w:t xml:space="preserve">" </w:t>
      </w:r>
      <w:r w:rsidRPr="00221A2C">
        <w:rPr>
          <w:rFonts w:asciiTheme="minorHAnsi" w:hAnsiTheme="minorHAnsi" w:cstheme="minorHAnsi"/>
          <w:sz w:val="20"/>
          <w:szCs w:val="20"/>
        </w:rPr>
        <w:t xml:space="preserve">to </w:t>
      </w:r>
      <w:proofErr w:type="spellStart"/>
      <w:r w:rsidRPr="00221A2C">
        <w:rPr>
          <w:rFonts w:asciiTheme="minorHAnsi" w:hAnsiTheme="minorHAnsi" w:cstheme="minorHAnsi"/>
          <w:sz w:val="20"/>
          <w:szCs w:val="20"/>
        </w:rPr>
        <w:t>Ubisoft</w:t>
      </w:r>
      <w:proofErr w:type="spellEnd"/>
      <w:r w:rsidRPr="00221A2C">
        <w:rPr>
          <w:rFonts w:asciiTheme="minorHAnsi" w:hAnsiTheme="minorHAnsi" w:cstheme="minorHAnsi"/>
          <w:sz w:val="20"/>
          <w:szCs w:val="20"/>
        </w:rPr>
        <w:t xml:space="preserve"> Inc., 625 Third Street, San Francisco, CA 94107.</w:t>
      </w:r>
    </w:p>
    <w:p w14:paraId="43286937" w14:textId="77777777" w:rsidR="0012100B" w:rsidRPr="00221A2C" w:rsidRDefault="0012100B" w:rsidP="009B08AF">
      <w:pPr>
        <w:ind w:left="720"/>
        <w:jc w:val="both"/>
        <w:rPr>
          <w:rFonts w:asciiTheme="minorHAnsi" w:hAnsiTheme="minorHAnsi" w:cstheme="minorHAnsi"/>
          <w:sz w:val="20"/>
          <w:szCs w:val="20"/>
        </w:rPr>
      </w:pPr>
      <w:r w:rsidRPr="00221A2C">
        <w:rPr>
          <w:rFonts w:asciiTheme="minorHAnsi" w:hAnsiTheme="minorHAnsi" w:cstheme="minorHAnsi"/>
          <w:sz w:val="20"/>
          <w:szCs w:val="20"/>
        </w:rPr>
        <w:t> </w:t>
      </w:r>
    </w:p>
    <w:p w14:paraId="6D34B91D" w14:textId="77777777" w:rsidR="00053FB4" w:rsidRPr="00221A2C" w:rsidRDefault="00441447" w:rsidP="00D868A9">
      <w:pPr>
        <w:pStyle w:val="ListParagraph"/>
        <w:numPr>
          <w:ilvl w:val="0"/>
          <w:numId w:val="36"/>
        </w:numPr>
        <w:tabs>
          <w:tab w:val="clear" w:pos="720"/>
        </w:tabs>
        <w:ind w:left="0" w:firstLine="0"/>
        <w:contextualSpacing w:val="0"/>
        <w:jc w:val="both"/>
        <w:rPr>
          <w:rFonts w:asciiTheme="minorHAnsi" w:hAnsiTheme="minorHAnsi" w:cstheme="minorHAnsi"/>
          <w:sz w:val="20"/>
          <w:szCs w:val="20"/>
        </w:rPr>
      </w:pPr>
      <w:r w:rsidRPr="00221A2C">
        <w:rPr>
          <w:rFonts w:asciiTheme="minorHAnsi" w:hAnsiTheme="minorHAnsi" w:cstheme="minorHAnsi"/>
          <w:sz w:val="20"/>
          <w:szCs w:val="20"/>
          <w:u w:val="single"/>
        </w:rPr>
        <w:t>ADDITIONAL TERMS</w:t>
      </w:r>
      <w:r w:rsidR="0003045C" w:rsidRPr="00221A2C">
        <w:rPr>
          <w:rFonts w:asciiTheme="minorHAnsi" w:hAnsiTheme="minorHAnsi" w:cstheme="minorHAnsi"/>
          <w:sz w:val="20"/>
          <w:szCs w:val="20"/>
        </w:rPr>
        <w:t>:</w:t>
      </w:r>
      <w:r w:rsidR="00A951C1" w:rsidRPr="00221A2C">
        <w:rPr>
          <w:rFonts w:asciiTheme="minorHAnsi" w:hAnsiTheme="minorHAnsi" w:cstheme="minorHAnsi"/>
          <w:sz w:val="20"/>
          <w:szCs w:val="20"/>
        </w:rPr>
        <w:t xml:space="preserve">  </w:t>
      </w:r>
    </w:p>
    <w:p w14:paraId="477B3BA2" w14:textId="77777777" w:rsidR="00053FB4" w:rsidRPr="00221A2C" w:rsidRDefault="00053FB4" w:rsidP="00053FB4">
      <w:pPr>
        <w:jc w:val="both"/>
        <w:rPr>
          <w:rFonts w:asciiTheme="minorHAnsi" w:hAnsiTheme="minorHAnsi" w:cstheme="minorHAnsi"/>
          <w:sz w:val="20"/>
          <w:szCs w:val="20"/>
        </w:rPr>
      </w:pPr>
    </w:p>
    <w:p w14:paraId="36A4EF70" w14:textId="77777777" w:rsidR="00053FB4" w:rsidRPr="00221A2C" w:rsidRDefault="00053FB4" w:rsidP="00053FB4">
      <w:pPr>
        <w:jc w:val="both"/>
        <w:rPr>
          <w:rFonts w:asciiTheme="minorHAnsi" w:hAnsiTheme="minorHAnsi" w:cstheme="minorHAnsi"/>
          <w:sz w:val="20"/>
          <w:szCs w:val="20"/>
        </w:rPr>
      </w:pPr>
      <w:r w:rsidRPr="00221A2C">
        <w:rPr>
          <w:rFonts w:asciiTheme="minorHAnsi" w:hAnsiTheme="minorHAnsi" w:cstheme="minorHAnsi"/>
          <w:sz w:val="20"/>
          <w:szCs w:val="20"/>
        </w:rPr>
        <w:t>[Legal line document located at http://world/job/legal/TM_DM_legal_lines/Forms/AllItems.aspx]</w:t>
      </w:r>
    </w:p>
    <w:p w14:paraId="6C2AE78B" w14:textId="77777777" w:rsidR="00053FB4" w:rsidRPr="00221A2C" w:rsidRDefault="00053FB4" w:rsidP="00053FB4">
      <w:pPr>
        <w:pStyle w:val="ListParagraph"/>
        <w:ind w:left="0"/>
        <w:contextualSpacing w:val="0"/>
        <w:jc w:val="both"/>
        <w:rPr>
          <w:rFonts w:asciiTheme="minorHAnsi" w:hAnsiTheme="minorHAnsi" w:cstheme="minorHAnsi"/>
          <w:sz w:val="20"/>
          <w:szCs w:val="20"/>
        </w:rPr>
      </w:pPr>
    </w:p>
    <w:p w14:paraId="322E66AB" w14:textId="77777777" w:rsidR="0012100B" w:rsidRPr="00221A2C" w:rsidRDefault="0012100B" w:rsidP="00053FB4">
      <w:pPr>
        <w:pStyle w:val="ListParagraph"/>
        <w:ind w:left="0"/>
        <w:contextualSpacing w:val="0"/>
        <w:jc w:val="both"/>
        <w:rPr>
          <w:rFonts w:asciiTheme="minorHAnsi" w:hAnsiTheme="minorHAnsi" w:cstheme="minorHAnsi"/>
          <w:sz w:val="20"/>
          <w:szCs w:val="20"/>
        </w:rPr>
      </w:pPr>
      <w:r w:rsidRPr="00221A2C">
        <w:rPr>
          <w:rFonts w:asciiTheme="minorHAnsi" w:hAnsiTheme="minorHAnsi" w:cstheme="minorHAnsi"/>
          <w:sz w:val="20"/>
          <w:szCs w:val="20"/>
        </w:rPr>
        <w:t xml:space="preserve">The use of any Prize manufacturer or venue, name or trademark in connection with any of the Prizes is solely </w:t>
      </w:r>
      <w:proofErr w:type="gramStart"/>
      <w:r w:rsidRPr="00221A2C">
        <w:rPr>
          <w:rFonts w:asciiTheme="minorHAnsi" w:hAnsiTheme="minorHAnsi" w:cstheme="minorHAnsi"/>
          <w:sz w:val="20"/>
          <w:szCs w:val="20"/>
        </w:rPr>
        <w:t>for the purpose of</w:t>
      </w:r>
      <w:proofErr w:type="gramEnd"/>
      <w:r w:rsidRPr="00221A2C">
        <w:rPr>
          <w:rFonts w:asciiTheme="minorHAnsi" w:hAnsiTheme="minorHAnsi" w:cstheme="minorHAnsi"/>
          <w:sz w:val="20"/>
          <w:szCs w:val="20"/>
        </w:rPr>
        <w:t xml:space="preserve"> describing such Prize, and is not intended to suggest any affiliation or sponsorship.</w:t>
      </w:r>
    </w:p>
    <w:p w14:paraId="67D4E7D4" w14:textId="77777777" w:rsidR="00441447" w:rsidRPr="00221A2C" w:rsidRDefault="00441447" w:rsidP="009B08AF">
      <w:pPr>
        <w:jc w:val="both"/>
        <w:rPr>
          <w:rFonts w:asciiTheme="minorHAnsi" w:hAnsiTheme="minorHAnsi" w:cstheme="minorHAnsi"/>
          <w:sz w:val="20"/>
          <w:szCs w:val="20"/>
        </w:rPr>
      </w:pPr>
    </w:p>
    <w:p w14:paraId="5DBC83AC" w14:textId="77777777" w:rsidR="00441447" w:rsidRPr="00221A2C" w:rsidRDefault="00441447" w:rsidP="00D868A9">
      <w:pPr>
        <w:jc w:val="both"/>
        <w:rPr>
          <w:rFonts w:asciiTheme="minorHAnsi" w:hAnsiTheme="minorHAnsi" w:cstheme="minorHAnsi"/>
          <w:sz w:val="20"/>
          <w:szCs w:val="20"/>
        </w:rPr>
      </w:pPr>
      <w:r w:rsidRPr="00221A2C">
        <w:rPr>
          <w:rFonts w:asciiTheme="minorHAnsi" w:hAnsiTheme="minorHAnsi" w:cstheme="minorHAnsi"/>
          <w:sz w:val="20"/>
          <w:szCs w:val="20"/>
        </w:rPr>
        <w:t>The invalidity or unenforceability of any provision of these rules shall not affect the validity or enforceability of any other provision. In the event that any pr</w:t>
      </w:r>
      <w:bookmarkStart w:id="4" w:name="_GoBack"/>
      <w:bookmarkEnd w:id="4"/>
      <w:r w:rsidRPr="00221A2C">
        <w:rPr>
          <w:rFonts w:asciiTheme="minorHAnsi" w:hAnsiTheme="minorHAnsi" w:cstheme="minorHAnsi"/>
          <w:sz w:val="20"/>
          <w:szCs w:val="20"/>
        </w:rPr>
        <w:t xml:space="preserve">ovision is determined to be invalid or otherwise unenforceable or illegal, these rules shall otherwise remain in effect and </w:t>
      </w:r>
      <w:proofErr w:type="gramStart"/>
      <w:r w:rsidRPr="00221A2C">
        <w:rPr>
          <w:rFonts w:asciiTheme="minorHAnsi" w:hAnsiTheme="minorHAnsi" w:cstheme="minorHAnsi"/>
          <w:sz w:val="20"/>
          <w:szCs w:val="20"/>
        </w:rPr>
        <w:t>shall be construed</w:t>
      </w:r>
      <w:proofErr w:type="gramEnd"/>
      <w:r w:rsidRPr="00221A2C">
        <w:rPr>
          <w:rFonts w:asciiTheme="minorHAnsi" w:hAnsiTheme="minorHAnsi" w:cstheme="minorHAnsi"/>
          <w:sz w:val="20"/>
          <w:szCs w:val="20"/>
        </w:rPr>
        <w:t xml:space="preserve"> in accordance with their terms as if the invalid or illegal provision were not contained herein.</w:t>
      </w:r>
    </w:p>
    <w:p w14:paraId="14153E9C" w14:textId="77777777" w:rsidR="00053FB4" w:rsidRPr="00221A2C" w:rsidRDefault="00053FB4" w:rsidP="00D868A9">
      <w:pPr>
        <w:jc w:val="both"/>
        <w:rPr>
          <w:rFonts w:asciiTheme="minorHAnsi" w:hAnsiTheme="minorHAnsi" w:cstheme="minorHAnsi"/>
          <w:sz w:val="20"/>
          <w:szCs w:val="20"/>
        </w:rPr>
      </w:pPr>
    </w:p>
    <w:p w14:paraId="20BA501F" w14:textId="77777777" w:rsidR="00053FB4" w:rsidRPr="00221A2C" w:rsidRDefault="00053FB4" w:rsidP="00D868A9">
      <w:pPr>
        <w:jc w:val="both"/>
        <w:rPr>
          <w:rFonts w:asciiTheme="minorHAnsi" w:hAnsiTheme="minorHAnsi" w:cstheme="minorHAnsi"/>
          <w:sz w:val="20"/>
          <w:szCs w:val="20"/>
        </w:rPr>
      </w:pPr>
      <w:r w:rsidRPr="00221A2C">
        <w:rPr>
          <w:rStyle w:val="apple-style-span"/>
          <w:rFonts w:asciiTheme="minorHAnsi" w:hAnsiTheme="minorHAnsi" w:cstheme="minorHAnsi"/>
          <w:b/>
          <w:bCs/>
          <w:sz w:val="20"/>
          <w:szCs w:val="20"/>
        </w:rPr>
        <w:t>THIS COMPETITION IS IN NO WAY SPONSORED, ENDORSED OR ADMINISTERED BY, OR ASSOCIATED WITH, FACEBOOK, TWITTER, YOUTUBE OR ANY OTHER SOCIAL MEDIA PLATFORM. YOU ARE PROVIDING YOUR INFORMATION TO UBISOFT, INC. AND NOT TO FACEBOOK, TWITTER, YOUTUBE OR ANY OTHER SOCIAL MEDIA PLATFORM.</w:t>
      </w:r>
    </w:p>
    <w:p w14:paraId="6BE473CD" w14:textId="77777777" w:rsidR="00CD732C" w:rsidRPr="00221A2C" w:rsidRDefault="00CD732C" w:rsidP="009B08AF">
      <w:pPr>
        <w:ind w:left="720"/>
        <w:jc w:val="both"/>
        <w:rPr>
          <w:rStyle w:val="apple-style-span"/>
          <w:rFonts w:asciiTheme="minorHAnsi" w:hAnsiTheme="minorHAnsi" w:cstheme="minorHAnsi"/>
          <w:b/>
          <w:bCs/>
          <w:sz w:val="20"/>
          <w:szCs w:val="20"/>
        </w:rPr>
      </w:pPr>
    </w:p>
    <w:p w14:paraId="7F30DEA9" w14:textId="77777777" w:rsidR="00B448CF" w:rsidRPr="00D85766" w:rsidRDefault="00B448CF" w:rsidP="00D868A9">
      <w:pPr>
        <w:autoSpaceDE w:val="0"/>
        <w:autoSpaceDN w:val="0"/>
        <w:adjustRightInd w:val="0"/>
        <w:rPr>
          <w:rFonts w:asciiTheme="minorHAnsi" w:eastAsiaTheme="minorHAnsi" w:hAnsiTheme="minorHAnsi" w:cstheme="minorHAnsi"/>
          <w:color w:val="000000"/>
          <w:sz w:val="20"/>
          <w:szCs w:val="20"/>
        </w:rPr>
      </w:pPr>
      <w:r w:rsidRPr="00D85766">
        <w:rPr>
          <w:rFonts w:asciiTheme="minorHAnsi" w:eastAsiaTheme="minorHAnsi" w:hAnsiTheme="minorHAnsi" w:cstheme="minorHAnsi"/>
          <w:color w:val="000000"/>
          <w:sz w:val="20"/>
          <w:szCs w:val="20"/>
        </w:rPr>
        <w:t xml:space="preserve">Nothing in these Official Rules shall be deemed to exclude or restrict any of the winner's or the entrant's statutory rights as a consumer. </w:t>
      </w:r>
    </w:p>
    <w:p w14:paraId="7FA2BD35" w14:textId="77777777" w:rsidR="00561354" w:rsidRPr="00D85766" w:rsidRDefault="00561354" w:rsidP="009B08AF">
      <w:pPr>
        <w:autoSpaceDE w:val="0"/>
        <w:autoSpaceDN w:val="0"/>
        <w:adjustRightInd w:val="0"/>
        <w:ind w:left="720"/>
        <w:rPr>
          <w:rFonts w:asciiTheme="minorHAnsi" w:eastAsiaTheme="minorHAnsi" w:hAnsiTheme="minorHAnsi" w:cstheme="minorHAnsi"/>
          <w:b/>
          <w:bCs/>
          <w:color w:val="000000"/>
          <w:sz w:val="20"/>
          <w:szCs w:val="20"/>
        </w:rPr>
      </w:pPr>
    </w:p>
    <w:p w14:paraId="5A9D605E" w14:textId="55DFFD5E" w:rsidR="00B448CF" w:rsidRPr="00D85766" w:rsidRDefault="00B448CF" w:rsidP="00D868A9">
      <w:pPr>
        <w:autoSpaceDE w:val="0"/>
        <w:autoSpaceDN w:val="0"/>
        <w:adjustRightInd w:val="0"/>
        <w:rPr>
          <w:rFonts w:asciiTheme="minorHAnsi" w:eastAsiaTheme="minorHAnsi" w:hAnsiTheme="minorHAnsi" w:cstheme="minorHAnsi"/>
          <w:color w:val="000000"/>
          <w:sz w:val="20"/>
          <w:szCs w:val="20"/>
        </w:rPr>
      </w:pPr>
      <w:r w:rsidRPr="00D85766">
        <w:rPr>
          <w:rFonts w:asciiTheme="minorHAnsi" w:eastAsiaTheme="minorHAnsi" w:hAnsiTheme="minorHAnsi" w:cstheme="minorHAnsi"/>
          <w:b/>
          <w:bCs/>
          <w:color w:val="000000"/>
          <w:sz w:val="20"/>
          <w:szCs w:val="20"/>
        </w:rPr>
        <w:t xml:space="preserve">For Residents of France Only: </w:t>
      </w:r>
      <w:r w:rsidRPr="00D85766">
        <w:rPr>
          <w:rFonts w:asciiTheme="minorHAnsi" w:eastAsiaTheme="minorHAnsi" w:hAnsiTheme="minorHAnsi" w:cstheme="minorHAnsi"/>
          <w:color w:val="000000"/>
          <w:sz w:val="20"/>
          <w:szCs w:val="20"/>
        </w:rPr>
        <w:t>Pursuant to French law pertaining to data collection and processing, you have a right of access to, modification and withdrawal of your personal data. You also have the right of opposition to the data collection, under certain circumstances. To exercise such right, you may write to “</w:t>
      </w:r>
      <w:r w:rsidR="00162422" w:rsidRPr="00D85766">
        <w:rPr>
          <w:rFonts w:asciiTheme="minorHAnsi" w:hAnsiTheme="minorHAnsi" w:cstheme="minorHAnsi"/>
          <w:sz w:val="20"/>
          <w:szCs w:val="20"/>
        </w:rPr>
        <w:t>For Honor: The Emote Contest</w:t>
      </w:r>
      <w:r w:rsidR="00233801" w:rsidRPr="00D85766">
        <w:rPr>
          <w:rFonts w:asciiTheme="minorHAnsi" w:hAnsiTheme="minorHAnsi" w:cstheme="minorHAnsi"/>
          <w:sz w:val="20"/>
          <w:szCs w:val="20"/>
        </w:rPr>
        <w:t xml:space="preserve"> Competition</w:t>
      </w:r>
      <w:r w:rsidR="009B08AF" w:rsidRPr="00D85766">
        <w:rPr>
          <w:rFonts w:asciiTheme="minorHAnsi" w:hAnsiTheme="minorHAnsi" w:cstheme="minorHAnsi"/>
          <w:sz w:val="20"/>
          <w:szCs w:val="20"/>
        </w:rPr>
        <w:t xml:space="preserve">" </w:t>
      </w:r>
      <w:proofErr w:type="spellStart"/>
      <w:r w:rsidR="009B08AF" w:rsidRPr="00D85766">
        <w:rPr>
          <w:rFonts w:asciiTheme="minorHAnsi" w:hAnsiTheme="minorHAnsi" w:cstheme="minorHAnsi"/>
          <w:sz w:val="20"/>
          <w:szCs w:val="20"/>
        </w:rPr>
        <w:t>U</w:t>
      </w:r>
      <w:r w:rsidRPr="00D85766">
        <w:rPr>
          <w:rFonts w:asciiTheme="minorHAnsi" w:hAnsiTheme="minorHAnsi" w:cstheme="minorHAnsi"/>
          <w:sz w:val="20"/>
          <w:szCs w:val="20"/>
        </w:rPr>
        <w:t>bisoft</w:t>
      </w:r>
      <w:proofErr w:type="spellEnd"/>
      <w:r w:rsidRPr="00D85766">
        <w:rPr>
          <w:rFonts w:asciiTheme="minorHAnsi" w:hAnsiTheme="minorHAnsi" w:cstheme="minorHAnsi"/>
          <w:sz w:val="20"/>
          <w:szCs w:val="20"/>
        </w:rPr>
        <w:t xml:space="preserve"> Inc., 625 Third Street, San Francisco, CA 94107 USA.</w:t>
      </w:r>
      <w:r w:rsidRPr="00D85766">
        <w:rPr>
          <w:rFonts w:asciiTheme="minorHAnsi" w:eastAsiaTheme="minorHAnsi" w:hAnsiTheme="minorHAnsi" w:cstheme="minorHAnsi"/>
          <w:color w:val="000000"/>
          <w:sz w:val="20"/>
          <w:szCs w:val="20"/>
        </w:rPr>
        <w:t xml:space="preserve"> The data controller and data recipient is </w:t>
      </w:r>
      <w:proofErr w:type="spellStart"/>
      <w:r w:rsidRPr="00D85766">
        <w:rPr>
          <w:rFonts w:asciiTheme="minorHAnsi" w:eastAsiaTheme="minorHAnsi" w:hAnsiTheme="minorHAnsi" w:cstheme="minorHAnsi"/>
          <w:color w:val="000000"/>
          <w:sz w:val="20"/>
          <w:szCs w:val="20"/>
        </w:rPr>
        <w:t>Ubisoft</w:t>
      </w:r>
      <w:proofErr w:type="spellEnd"/>
      <w:r w:rsidRPr="00D85766">
        <w:rPr>
          <w:rFonts w:asciiTheme="minorHAnsi" w:eastAsiaTheme="minorHAnsi" w:hAnsiTheme="minorHAnsi" w:cstheme="minorHAnsi"/>
          <w:color w:val="000000"/>
          <w:sz w:val="20"/>
          <w:szCs w:val="20"/>
        </w:rPr>
        <w:t xml:space="preserve"> Inc. Your data </w:t>
      </w:r>
      <w:proofErr w:type="gramStart"/>
      <w:r w:rsidRPr="00D85766">
        <w:rPr>
          <w:rFonts w:asciiTheme="minorHAnsi" w:eastAsiaTheme="minorHAnsi" w:hAnsiTheme="minorHAnsi" w:cstheme="minorHAnsi"/>
          <w:color w:val="000000"/>
          <w:sz w:val="20"/>
          <w:szCs w:val="20"/>
        </w:rPr>
        <w:t>will be transferred</w:t>
      </w:r>
      <w:proofErr w:type="gramEnd"/>
      <w:r w:rsidRPr="00D85766">
        <w:rPr>
          <w:rFonts w:asciiTheme="minorHAnsi" w:eastAsiaTheme="minorHAnsi" w:hAnsiTheme="minorHAnsi" w:cstheme="minorHAnsi"/>
          <w:color w:val="000000"/>
          <w:sz w:val="20"/>
          <w:szCs w:val="20"/>
        </w:rPr>
        <w:t xml:space="preserve"> outside the European Union. </w:t>
      </w:r>
    </w:p>
    <w:p w14:paraId="4C4920B8" w14:textId="77777777" w:rsidR="00561354" w:rsidRPr="00D85766" w:rsidRDefault="00561354" w:rsidP="009B08AF">
      <w:pPr>
        <w:autoSpaceDE w:val="0"/>
        <w:autoSpaceDN w:val="0"/>
        <w:adjustRightInd w:val="0"/>
        <w:ind w:left="720"/>
        <w:rPr>
          <w:rFonts w:asciiTheme="minorHAnsi" w:eastAsiaTheme="minorHAnsi" w:hAnsiTheme="minorHAnsi" w:cstheme="minorHAnsi"/>
          <w:b/>
          <w:bCs/>
          <w:color w:val="000000"/>
          <w:sz w:val="20"/>
          <w:szCs w:val="20"/>
        </w:rPr>
      </w:pPr>
    </w:p>
    <w:p w14:paraId="56A32827" w14:textId="57B37AE9" w:rsidR="00B448CF" w:rsidRPr="00D85766" w:rsidRDefault="00B448CF" w:rsidP="00D868A9">
      <w:pPr>
        <w:autoSpaceDE w:val="0"/>
        <w:autoSpaceDN w:val="0"/>
        <w:adjustRightInd w:val="0"/>
        <w:rPr>
          <w:rFonts w:asciiTheme="minorHAnsi" w:eastAsiaTheme="minorHAnsi" w:hAnsiTheme="minorHAnsi" w:cstheme="minorHAnsi"/>
          <w:color w:val="000000"/>
          <w:sz w:val="20"/>
          <w:szCs w:val="20"/>
        </w:rPr>
      </w:pPr>
      <w:r w:rsidRPr="00D85766">
        <w:rPr>
          <w:rFonts w:asciiTheme="minorHAnsi" w:eastAsiaTheme="minorHAnsi" w:hAnsiTheme="minorHAnsi" w:cstheme="minorHAnsi"/>
          <w:b/>
          <w:bCs/>
          <w:color w:val="000000"/>
          <w:sz w:val="20"/>
          <w:szCs w:val="20"/>
        </w:rPr>
        <w:t xml:space="preserve">For Residents of Germany Only: </w:t>
      </w:r>
      <w:r w:rsidRPr="00D85766">
        <w:rPr>
          <w:rFonts w:asciiTheme="minorHAnsi" w:eastAsiaTheme="minorHAnsi" w:hAnsiTheme="minorHAnsi" w:cstheme="minorHAnsi"/>
          <w:color w:val="000000"/>
          <w:sz w:val="20"/>
          <w:szCs w:val="20"/>
        </w:rPr>
        <w:t xml:space="preserve">Pursuant to the German Federal Data Protection Act, you have a right to information about the personal data stored about you, including its origin, recipient or categories of recipients of the data and the purpose of the storage. In addition, you have the right of correction and, in certain circumstances, to disabling and deletion of your data and, in certain circumstances, the right to object to the collection, processing and use of your personal data. To exercise such right, you may write </w:t>
      </w:r>
      <w:proofErr w:type="gramStart"/>
      <w:r w:rsidRPr="00D85766">
        <w:rPr>
          <w:rFonts w:asciiTheme="minorHAnsi" w:eastAsiaTheme="minorHAnsi" w:hAnsiTheme="minorHAnsi" w:cstheme="minorHAnsi"/>
          <w:color w:val="000000"/>
          <w:sz w:val="20"/>
          <w:szCs w:val="20"/>
        </w:rPr>
        <w:t>to:</w:t>
      </w:r>
      <w:proofErr w:type="gramEnd"/>
      <w:r w:rsidRPr="00D85766">
        <w:rPr>
          <w:rFonts w:asciiTheme="minorHAnsi" w:eastAsiaTheme="minorHAnsi" w:hAnsiTheme="minorHAnsi" w:cstheme="minorHAnsi"/>
          <w:color w:val="000000"/>
          <w:sz w:val="20"/>
          <w:szCs w:val="20"/>
        </w:rPr>
        <w:t xml:space="preserve"> “</w:t>
      </w:r>
      <w:r w:rsidR="00162422" w:rsidRPr="00D85766">
        <w:rPr>
          <w:rFonts w:asciiTheme="minorHAnsi" w:hAnsiTheme="minorHAnsi" w:cstheme="minorHAnsi"/>
          <w:sz w:val="20"/>
          <w:szCs w:val="20"/>
        </w:rPr>
        <w:t>For Honor: The Emote Contest</w:t>
      </w:r>
      <w:r w:rsidR="00233801" w:rsidRPr="00D85766">
        <w:rPr>
          <w:rFonts w:asciiTheme="minorHAnsi" w:hAnsiTheme="minorHAnsi" w:cstheme="minorHAnsi"/>
          <w:sz w:val="20"/>
          <w:szCs w:val="20"/>
        </w:rPr>
        <w:t>_ Competition</w:t>
      </w:r>
      <w:r w:rsidR="009B08AF" w:rsidRPr="00D85766">
        <w:rPr>
          <w:rFonts w:asciiTheme="minorHAnsi" w:hAnsiTheme="minorHAnsi" w:cstheme="minorHAnsi"/>
          <w:sz w:val="20"/>
          <w:szCs w:val="20"/>
        </w:rPr>
        <w:t xml:space="preserve">" </w:t>
      </w:r>
      <w:proofErr w:type="spellStart"/>
      <w:r w:rsidRPr="00D85766">
        <w:rPr>
          <w:rFonts w:asciiTheme="minorHAnsi" w:hAnsiTheme="minorHAnsi" w:cstheme="minorHAnsi"/>
          <w:sz w:val="20"/>
          <w:szCs w:val="20"/>
        </w:rPr>
        <w:t>Ubisoft</w:t>
      </w:r>
      <w:proofErr w:type="spellEnd"/>
      <w:r w:rsidRPr="00D85766">
        <w:rPr>
          <w:rFonts w:asciiTheme="minorHAnsi" w:hAnsiTheme="minorHAnsi" w:cstheme="minorHAnsi"/>
          <w:sz w:val="20"/>
          <w:szCs w:val="20"/>
        </w:rPr>
        <w:t xml:space="preserve"> Inc., 625 Third </w:t>
      </w:r>
      <w:r w:rsidR="003960A5" w:rsidRPr="00D85766">
        <w:rPr>
          <w:rFonts w:asciiTheme="minorHAnsi" w:hAnsiTheme="minorHAnsi" w:cstheme="minorHAnsi"/>
          <w:sz w:val="20"/>
          <w:szCs w:val="20"/>
        </w:rPr>
        <w:t xml:space="preserve">Street, San Francisco, CA 94107 </w:t>
      </w:r>
      <w:r w:rsidRPr="00D85766">
        <w:rPr>
          <w:rFonts w:asciiTheme="minorHAnsi" w:eastAsiaTheme="minorHAnsi" w:hAnsiTheme="minorHAnsi" w:cstheme="minorHAnsi"/>
          <w:color w:val="000000"/>
          <w:sz w:val="20"/>
          <w:szCs w:val="20"/>
        </w:rPr>
        <w:t xml:space="preserve">USA. </w:t>
      </w:r>
    </w:p>
    <w:p w14:paraId="109D4A76" w14:textId="77777777" w:rsidR="00561354" w:rsidRPr="00D85766" w:rsidRDefault="00561354" w:rsidP="009B08AF">
      <w:pPr>
        <w:ind w:left="720"/>
        <w:rPr>
          <w:rFonts w:asciiTheme="minorHAnsi" w:eastAsiaTheme="minorHAnsi" w:hAnsiTheme="minorHAnsi" w:cstheme="minorHAnsi"/>
          <w:b/>
          <w:bCs/>
          <w:color w:val="000000"/>
          <w:sz w:val="20"/>
          <w:szCs w:val="20"/>
        </w:rPr>
      </w:pPr>
    </w:p>
    <w:p w14:paraId="4DFFFE37" w14:textId="26409193" w:rsidR="00F10453" w:rsidRPr="0077196F" w:rsidRDefault="00B448CF" w:rsidP="00D868A9">
      <w:pPr>
        <w:rPr>
          <w:rFonts w:asciiTheme="minorHAnsi" w:hAnsiTheme="minorHAnsi" w:cstheme="minorHAnsi"/>
          <w:sz w:val="20"/>
          <w:szCs w:val="20"/>
        </w:rPr>
      </w:pPr>
      <w:r w:rsidRPr="00D85766">
        <w:rPr>
          <w:rFonts w:asciiTheme="minorHAnsi" w:eastAsiaTheme="minorHAnsi" w:hAnsiTheme="minorHAnsi" w:cstheme="minorHAnsi"/>
          <w:b/>
          <w:bCs/>
          <w:color w:val="000000"/>
          <w:sz w:val="20"/>
          <w:szCs w:val="20"/>
        </w:rPr>
        <w:lastRenderedPageBreak/>
        <w:t xml:space="preserve">For Residents of United Kingdom Only: </w:t>
      </w:r>
      <w:r w:rsidRPr="00D85766">
        <w:rPr>
          <w:rFonts w:asciiTheme="minorHAnsi" w:eastAsiaTheme="minorHAnsi" w:hAnsiTheme="minorHAnsi" w:cstheme="minorHAnsi"/>
          <w:color w:val="000000"/>
          <w:sz w:val="20"/>
          <w:szCs w:val="20"/>
        </w:rPr>
        <w:t>Entrants have the right to access, withdraw, and correct their personal data. Entrants may request such a</w:t>
      </w:r>
      <w:r w:rsidR="00233801" w:rsidRPr="00D85766">
        <w:rPr>
          <w:rFonts w:asciiTheme="minorHAnsi" w:eastAsiaTheme="minorHAnsi" w:hAnsiTheme="minorHAnsi" w:cstheme="minorHAnsi"/>
          <w:color w:val="000000"/>
          <w:sz w:val="20"/>
          <w:szCs w:val="20"/>
        </w:rPr>
        <w:t>ction by sending a message to "</w:t>
      </w:r>
      <w:r w:rsidR="00162422" w:rsidRPr="00D85766">
        <w:rPr>
          <w:rFonts w:asciiTheme="minorHAnsi" w:eastAsiaTheme="minorHAnsi" w:hAnsiTheme="minorHAnsi" w:cstheme="minorHAnsi"/>
          <w:color w:val="000000"/>
          <w:sz w:val="20"/>
          <w:szCs w:val="20"/>
        </w:rPr>
        <w:t xml:space="preserve">For Honor: The Emote Contest </w:t>
      </w:r>
      <w:r w:rsidR="00233801" w:rsidRPr="00D85766">
        <w:rPr>
          <w:rFonts w:asciiTheme="minorHAnsi" w:eastAsiaTheme="minorHAnsi" w:hAnsiTheme="minorHAnsi" w:cstheme="minorHAnsi"/>
          <w:color w:val="000000"/>
          <w:sz w:val="20"/>
          <w:szCs w:val="20"/>
        </w:rPr>
        <w:t>Competition</w:t>
      </w:r>
      <w:r w:rsidR="009B08AF" w:rsidRPr="00D85766">
        <w:rPr>
          <w:rFonts w:asciiTheme="minorHAnsi" w:hAnsiTheme="minorHAnsi" w:cstheme="minorHAnsi"/>
          <w:sz w:val="20"/>
          <w:szCs w:val="20"/>
        </w:rPr>
        <w:t xml:space="preserve">" </w:t>
      </w:r>
      <w:proofErr w:type="spellStart"/>
      <w:r w:rsidRPr="00D85766">
        <w:rPr>
          <w:rFonts w:asciiTheme="minorHAnsi" w:hAnsiTheme="minorHAnsi" w:cstheme="minorHAnsi"/>
          <w:sz w:val="20"/>
          <w:szCs w:val="20"/>
        </w:rPr>
        <w:t>Ubisoft</w:t>
      </w:r>
      <w:proofErr w:type="spellEnd"/>
      <w:r w:rsidRPr="00D85766">
        <w:rPr>
          <w:rFonts w:asciiTheme="minorHAnsi" w:hAnsiTheme="minorHAnsi" w:cstheme="minorHAnsi"/>
          <w:sz w:val="20"/>
          <w:szCs w:val="20"/>
        </w:rPr>
        <w:t xml:space="preserve"> Inc., 625 Third Street, San Fr</w:t>
      </w:r>
      <w:r w:rsidR="009B08AF" w:rsidRPr="00D85766">
        <w:rPr>
          <w:rFonts w:asciiTheme="minorHAnsi" w:hAnsiTheme="minorHAnsi" w:cstheme="minorHAnsi"/>
          <w:sz w:val="20"/>
          <w:szCs w:val="20"/>
        </w:rPr>
        <w:t xml:space="preserve">ancisco, CA 94107 </w:t>
      </w:r>
      <w:r w:rsidR="003960A5" w:rsidRPr="00D85766">
        <w:rPr>
          <w:rFonts w:asciiTheme="minorHAnsi" w:eastAsiaTheme="minorHAnsi" w:hAnsiTheme="minorHAnsi" w:cstheme="minorHAnsi"/>
          <w:color w:val="000000"/>
          <w:sz w:val="20"/>
          <w:szCs w:val="20"/>
        </w:rPr>
        <w:t>U</w:t>
      </w:r>
      <w:r w:rsidRPr="00D85766">
        <w:rPr>
          <w:rFonts w:asciiTheme="minorHAnsi" w:eastAsiaTheme="minorEastAsia" w:hAnsiTheme="minorHAnsi" w:cstheme="minorBidi"/>
          <w:color w:val="000000"/>
          <w:sz w:val="20"/>
          <w:szCs w:val="20"/>
        </w:rPr>
        <w:t>SA</w:t>
      </w:r>
      <w:r w:rsidR="66AC331E" w:rsidRPr="00D85766">
        <w:rPr>
          <w:rFonts w:asciiTheme="minorHAnsi" w:eastAsiaTheme="minorEastAsia" w:hAnsiTheme="minorHAnsi" w:cstheme="minorBidi"/>
          <w:color w:val="000000"/>
          <w:sz w:val="20"/>
          <w:szCs w:val="20"/>
        </w:rPr>
        <w:t>.</w:t>
      </w:r>
    </w:p>
    <w:sectPr w:rsidR="00F10453" w:rsidRPr="0077196F" w:rsidSect="00F1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E85"/>
    <w:multiLevelType w:val="hybridMultilevel"/>
    <w:tmpl w:val="CBA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4E6A"/>
    <w:multiLevelType w:val="hybridMultilevel"/>
    <w:tmpl w:val="1DFE0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66103"/>
    <w:multiLevelType w:val="multilevel"/>
    <w:tmpl w:val="45E6DD7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28D5A01"/>
    <w:multiLevelType w:val="multilevel"/>
    <w:tmpl w:val="DD50CDF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733201"/>
    <w:multiLevelType w:val="hybridMultilevel"/>
    <w:tmpl w:val="21D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131D"/>
    <w:multiLevelType w:val="hybridMultilevel"/>
    <w:tmpl w:val="0C6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A3C82"/>
    <w:multiLevelType w:val="hybridMultilevel"/>
    <w:tmpl w:val="FD8E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4C26"/>
    <w:multiLevelType w:val="multilevel"/>
    <w:tmpl w:val="FF9470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DF3B1B"/>
    <w:multiLevelType w:val="hybridMultilevel"/>
    <w:tmpl w:val="8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A01"/>
    <w:multiLevelType w:val="hybridMultilevel"/>
    <w:tmpl w:val="3D5E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6805"/>
    <w:multiLevelType w:val="multilevel"/>
    <w:tmpl w:val="B680D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8F499B"/>
    <w:multiLevelType w:val="multilevel"/>
    <w:tmpl w:val="BE7ABE1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A5B74CC"/>
    <w:multiLevelType w:val="multilevel"/>
    <w:tmpl w:val="CA0476D0"/>
    <w:lvl w:ilvl="0">
      <w:start w:val="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C096F46"/>
    <w:multiLevelType w:val="multilevel"/>
    <w:tmpl w:val="33AEE04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6D518A"/>
    <w:multiLevelType w:val="multilevel"/>
    <w:tmpl w:val="1A963356"/>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6C83D3B"/>
    <w:multiLevelType w:val="hybridMultilevel"/>
    <w:tmpl w:val="F9AA82A6"/>
    <w:lvl w:ilvl="0" w:tplc="9508D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F281F"/>
    <w:multiLevelType w:val="hybridMultilevel"/>
    <w:tmpl w:val="BAE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D5E13"/>
    <w:multiLevelType w:val="hybridMultilevel"/>
    <w:tmpl w:val="07209068"/>
    <w:lvl w:ilvl="0" w:tplc="00646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95356"/>
    <w:multiLevelType w:val="hybridMultilevel"/>
    <w:tmpl w:val="BDA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E4D6E"/>
    <w:multiLevelType w:val="multilevel"/>
    <w:tmpl w:val="D8664B78"/>
    <w:lvl w:ilvl="0">
      <w:start w:val="12"/>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0" w15:restartNumberingAfterBreak="0">
    <w:nsid w:val="52A13716"/>
    <w:multiLevelType w:val="multilevel"/>
    <w:tmpl w:val="EF9856D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40914C5"/>
    <w:multiLevelType w:val="hybridMultilevel"/>
    <w:tmpl w:val="08B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18E7"/>
    <w:multiLevelType w:val="hybridMultilevel"/>
    <w:tmpl w:val="59E40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3E78F3"/>
    <w:multiLevelType w:val="hybridMultilevel"/>
    <w:tmpl w:val="882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73144"/>
    <w:multiLevelType w:val="hybridMultilevel"/>
    <w:tmpl w:val="7D0E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B1B1C"/>
    <w:multiLevelType w:val="hybridMultilevel"/>
    <w:tmpl w:val="7A7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856A3"/>
    <w:multiLevelType w:val="hybridMultilevel"/>
    <w:tmpl w:val="CA4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017C1"/>
    <w:multiLevelType w:val="hybridMultilevel"/>
    <w:tmpl w:val="C64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B25A0"/>
    <w:multiLevelType w:val="hybridMultilevel"/>
    <w:tmpl w:val="F17A8D44"/>
    <w:lvl w:ilvl="0" w:tplc="AB58CC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4EA22A1"/>
    <w:multiLevelType w:val="hybridMultilevel"/>
    <w:tmpl w:val="685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2535A8"/>
    <w:multiLevelType w:val="hybridMultilevel"/>
    <w:tmpl w:val="A9325BC6"/>
    <w:lvl w:ilvl="0" w:tplc="9D34603E">
      <w:start w:val="3"/>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6B881DC6"/>
    <w:multiLevelType w:val="hybridMultilevel"/>
    <w:tmpl w:val="CAC4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743E4"/>
    <w:multiLevelType w:val="multilevel"/>
    <w:tmpl w:val="649AD55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BC23669"/>
    <w:multiLevelType w:val="multilevel"/>
    <w:tmpl w:val="3C120EA2"/>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D995399"/>
    <w:multiLevelType w:val="hybridMultilevel"/>
    <w:tmpl w:val="CDF27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784B7C"/>
    <w:multiLevelType w:val="multilevel"/>
    <w:tmpl w:val="1BBA1A4C"/>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FC21293"/>
    <w:multiLevelType w:val="hybridMultilevel"/>
    <w:tmpl w:val="8F5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35"/>
  </w:num>
  <w:num w:numId="6">
    <w:abstractNumId w:val="19"/>
  </w:num>
  <w:num w:numId="7">
    <w:abstractNumId w:val="2"/>
  </w:num>
  <w:num w:numId="8">
    <w:abstractNumId w:val="13"/>
  </w:num>
  <w:num w:numId="9">
    <w:abstractNumId w:val="14"/>
  </w:num>
  <w:num w:numId="10">
    <w:abstractNumId w:val="11"/>
  </w:num>
  <w:num w:numId="11">
    <w:abstractNumId w:val="33"/>
  </w:num>
  <w:num w:numId="12">
    <w:abstractNumId w:val="15"/>
  </w:num>
  <w:num w:numId="13">
    <w:abstractNumId w:val="17"/>
  </w:num>
  <w:num w:numId="14">
    <w:abstractNumId w:val="8"/>
  </w:num>
  <w:num w:numId="15">
    <w:abstractNumId w:val="26"/>
  </w:num>
  <w:num w:numId="16">
    <w:abstractNumId w:val="0"/>
  </w:num>
  <w:num w:numId="17">
    <w:abstractNumId w:val="9"/>
  </w:num>
  <w:num w:numId="18">
    <w:abstractNumId w:val="27"/>
  </w:num>
  <w:num w:numId="19">
    <w:abstractNumId w:val="1"/>
  </w:num>
  <w:num w:numId="20">
    <w:abstractNumId w:val="30"/>
  </w:num>
  <w:num w:numId="21">
    <w:abstractNumId w:val="30"/>
  </w:num>
  <w:num w:numId="22">
    <w:abstractNumId w:val="25"/>
  </w:num>
  <w:num w:numId="23">
    <w:abstractNumId w:val="36"/>
  </w:num>
  <w:num w:numId="24">
    <w:abstractNumId w:val="23"/>
  </w:num>
  <w:num w:numId="25">
    <w:abstractNumId w:val="21"/>
  </w:num>
  <w:num w:numId="26">
    <w:abstractNumId w:val="34"/>
  </w:num>
  <w:num w:numId="27">
    <w:abstractNumId w:val="5"/>
  </w:num>
  <w:num w:numId="28">
    <w:abstractNumId w:val="6"/>
  </w:num>
  <w:num w:numId="29">
    <w:abstractNumId w:val="4"/>
  </w:num>
  <w:num w:numId="30">
    <w:abstractNumId w:val="18"/>
  </w:num>
  <w:num w:numId="31">
    <w:abstractNumId w:val="31"/>
  </w:num>
  <w:num w:numId="32">
    <w:abstractNumId w:val="16"/>
  </w:num>
  <w:num w:numId="33">
    <w:abstractNumId w:val="24"/>
  </w:num>
  <w:num w:numId="34">
    <w:abstractNumId w:val="28"/>
  </w:num>
  <w:num w:numId="35">
    <w:abstractNumId w:val="3"/>
  </w:num>
  <w:num w:numId="36">
    <w:abstractNumId w:val="32"/>
  </w:num>
  <w:num w:numId="37">
    <w:abstractNumId w:val="29"/>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Moineau">
    <w15:presenceInfo w15:providerId="AD" w15:userId="S-1-5-21-842925246-1390067357-682003330-808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0B"/>
    <w:rsid w:val="00017711"/>
    <w:rsid w:val="000252F1"/>
    <w:rsid w:val="0002757F"/>
    <w:rsid w:val="0003045C"/>
    <w:rsid w:val="0003159C"/>
    <w:rsid w:val="00053FB4"/>
    <w:rsid w:val="00055562"/>
    <w:rsid w:val="00065352"/>
    <w:rsid w:val="00082539"/>
    <w:rsid w:val="000B0B6D"/>
    <w:rsid w:val="000B0D69"/>
    <w:rsid w:val="000D23C5"/>
    <w:rsid w:val="000D558D"/>
    <w:rsid w:val="000D7EAC"/>
    <w:rsid w:val="000F17B7"/>
    <w:rsid w:val="000F1BC4"/>
    <w:rsid w:val="00105D52"/>
    <w:rsid w:val="001064FB"/>
    <w:rsid w:val="00114578"/>
    <w:rsid w:val="0012100B"/>
    <w:rsid w:val="00124045"/>
    <w:rsid w:val="001404D1"/>
    <w:rsid w:val="00146665"/>
    <w:rsid w:val="00162422"/>
    <w:rsid w:val="00162D31"/>
    <w:rsid w:val="00163E98"/>
    <w:rsid w:val="00165D18"/>
    <w:rsid w:val="00180B6B"/>
    <w:rsid w:val="001841C9"/>
    <w:rsid w:val="00186774"/>
    <w:rsid w:val="001A3CEB"/>
    <w:rsid w:val="001B6623"/>
    <w:rsid w:val="001D5032"/>
    <w:rsid w:val="001E6020"/>
    <w:rsid w:val="002025D1"/>
    <w:rsid w:val="00203379"/>
    <w:rsid w:val="0021441D"/>
    <w:rsid w:val="00220F4B"/>
    <w:rsid w:val="00221A2C"/>
    <w:rsid w:val="002220D9"/>
    <w:rsid w:val="00233801"/>
    <w:rsid w:val="002352E5"/>
    <w:rsid w:val="00245FF0"/>
    <w:rsid w:val="00247F25"/>
    <w:rsid w:val="002628EB"/>
    <w:rsid w:val="00282903"/>
    <w:rsid w:val="002B2066"/>
    <w:rsid w:val="002B2616"/>
    <w:rsid w:val="002D782B"/>
    <w:rsid w:val="002E299E"/>
    <w:rsid w:val="002E536F"/>
    <w:rsid w:val="002F034E"/>
    <w:rsid w:val="00312B47"/>
    <w:rsid w:val="00330D7D"/>
    <w:rsid w:val="00354F56"/>
    <w:rsid w:val="00376BF6"/>
    <w:rsid w:val="00383937"/>
    <w:rsid w:val="00387DDA"/>
    <w:rsid w:val="0039036B"/>
    <w:rsid w:val="003960A5"/>
    <w:rsid w:val="003A36D4"/>
    <w:rsid w:val="003B4C78"/>
    <w:rsid w:val="003C0C46"/>
    <w:rsid w:val="003C76D1"/>
    <w:rsid w:val="003D0A11"/>
    <w:rsid w:val="003D4178"/>
    <w:rsid w:val="00415505"/>
    <w:rsid w:val="004234D3"/>
    <w:rsid w:val="00434A38"/>
    <w:rsid w:val="00441447"/>
    <w:rsid w:val="00446EBD"/>
    <w:rsid w:val="00455D9A"/>
    <w:rsid w:val="00464366"/>
    <w:rsid w:val="00464939"/>
    <w:rsid w:val="00483EC1"/>
    <w:rsid w:val="00494792"/>
    <w:rsid w:val="004A4980"/>
    <w:rsid w:val="004A5AF6"/>
    <w:rsid w:val="004B1904"/>
    <w:rsid w:val="004B419C"/>
    <w:rsid w:val="004D4F9F"/>
    <w:rsid w:val="004D79AC"/>
    <w:rsid w:val="004F6FC8"/>
    <w:rsid w:val="00503F43"/>
    <w:rsid w:val="0050564C"/>
    <w:rsid w:val="005225EF"/>
    <w:rsid w:val="00543949"/>
    <w:rsid w:val="00561354"/>
    <w:rsid w:val="00567CFE"/>
    <w:rsid w:val="00580005"/>
    <w:rsid w:val="00582C53"/>
    <w:rsid w:val="00596C53"/>
    <w:rsid w:val="005A6338"/>
    <w:rsid w:val="005B2642"/>
    <w:rsid w:val="005B6303"/>
    <w:rsid w:val="005B7D61"/>
    <w:rsid w:val="005D0694"/>
    <w:rsid w:val="005D6A3F"/>
    <w:rsid w:val="005F266D"/>
    <w:rsid w:val="00610B50"/>
    <w:rsid w:val="0061630A"/>
    <w:rsid w:val="0062252F"/>
    <w:rsid w:val="00624AAC"/>
    <w:rsid w:val="00625F05"/>
    <w:rsid w:val="00632368"/>
    <w:rsid w:val="0064021A"/>
    <w:rsid w:val="0065440B"/>
    <w:rsid w:val="00655981"/>
    <w:rsid w:val="006639D3"/>
    <w:rsid w:val="00663D20"/>
    <w:rsid w:val="00667674"/>
    <w:rsid w:val="006A0C86"/>
    <w:rsid w:val="006C5089"/>
    <w:rsid w:val="006C52DB"/>
    <w:rsid w:val="006E1F37"/>
    <w:rsid w:val="006E3AD8"/>
    <w:rsid w:val="006E557E"/>
    <w:rsid w:val="006F2372"/>
    <w:rsid w:val="007030C0"/>
    <w:rsid w:val="00706747"/>
    <w:rsid w:val="00713ED4"/>
    <w:rsid w:val="0077196F"/>
    <w:rsid w:val="00772477"/>
    <w:rsid w:val="00791220"/>
    <w:rsid w:val="007A2662"/>
    <w:rsid w:val="007A5B80"/>
    <w:rsid w:val="007B1646"/>
    <w:rsid w:val="007C321E"/>
    <w:rsid w:val="007C3391"/>
    <w:rsid w:val="007C76C1"/>
    <w:rsid w:val="007F09AA"/>
    <w:rsid w:val="0082096C"/>
    <w:rsid w:val="008227E8"/>
    <w:rsid w:val="008454A1"/>
    <w:rsid w:val="00845A0D"/>
    <w:rsid w:val="008500E4"/>
    <w:rsid w:val="00855072"/>
    <w:rsid w:val="008658F9"/>
    <w:rsid w:val="00883803"/>
    <w:rsid w:val="008859E5"/>
    <w:rsid w:val="008966D8"/>
    <w:rsid w:val="008B20FE"/>
    <w:rsid w:val="008C726E"/>
    <w:rsid w:val="008D28B3"/>
    <w:rsid w:val="00922191"/>
    <w:rsid w:val="00934288"/>
    <w:rsid w:val="00935118"/>
    <w:rsid w:val="00935817"/>
    <w:rsid w:val="009563D3"/>
    <w:rsid w:val="00967BBB"/>
    <w:rsid w:val="00972107"/>
    <w:rsid w:val="0099035C"/>
    <w:rsid w:val="009A6620"/>
    <w:rsid w:val="009B08AF"/>
    <w:rsid w:val="009B1CE8"/>
    <w:rsid w:val="009B2407"/>
    <w:rsid w:val="009B53B0"/>
    <w:rsid w:val="009C65AB"/>
    <w:rsid w:val="009D6918"/>
    <w:rsid w:val="009E74C9"/>
    <w:rsid w:val="009F247E"/>
    <w:rsid w:val="00A050F9"/>
    <w:rsid w:val="00A223F2"/>
    <w:rsid w:val="00A30620"/>
    <w:rsid w:val="00A33001"/>
    <w:rsid w:val="00A440D4"/>
    <w:rsid w:val="00A56CC8"/>
    <w:rsid w:val="00A57887"/>
    <w:rsid w:val="00A650CF"/>
    <w:rsid w:val="00A66A11"/>
    <w:rsid w:val="00A80624"/>
    <w:rsid w:val="00A91C1A"/>
    <w:rsid w:val="00A951C1"/>
    <w:rsid w:val="00AA30A0"/>
    <w:rsid w:val="00AB6D23"/>
    <w:rsid w:val="00AD2693"/>
    <w:rsid w:val="00AE24A8"/>
    <w:rsid w:val="00AE67ED"/>
    <w:rsid w:val="00AE7381"/>
    <w:rsid w:val="00AF473A"/>
    <w:rsid w:val="00AF7FC7"/>
    <w:rsid w:val="00B165E7"/>
    <w:rsid w:val="00B24DA9"/>
    <w:rsid w:val="00B376C9"/>
    <w:rsid w:val="00B448CF"/>
    <w:rsid w:val="00B47ADE"/>
    <w:rsid w:val="00B50AAC"/>
    <w:rsid w:val="00B60E96"/>
    <w:rsid w:val="00B7030C"/>
    <w:rsid w:val="00B73D29"/>
    <w:rsid w:val="00B813DC"/>
    <w:rsid w:val="00BA0694"/>
    <w:rsid w:val="00BA6EDD"/>
    <w:rsid w:val="00BB135A"/>
    <w:rsid w:val="00BB2139"/>
    <w:rsid w:val="00BC17B0"/>
    <w:rsid w:val="00BD1DCE"/>
    <w:rsid w:val="00BD6B01"/>
    <w:rsid w:val="00BE553F"/>
    <w:rsid w:val="00BF11F8"/>
    <w:rsid w:val="00BF2673"/>
    <w:rsid w:val="00BF4D90"/>
    <w:rsid w:val="00C05E4B"/>
    <w:rsid w:val="00C270C8"/>
    <w:rsid w:val="00C277A8"/>
    <w:rsid w:val="00C31F7B"/>
    <w:rsid w:val="00C35718"/>
    <w:rsid w:val="00C706C1"/>
    <w:rsid w:val="00C71368"/>
    <w:rsid w:val="00C716AB"/>
    <w:rsid w:val="00C7220D"/>
    <w:rsid w:val="00C971CD"/>
    <w:rsid w:val="00C97599"/>
    <w:rsid w:val="00CC3B3C"/>
    <w:rsid w:val="00CC4D29"/>
    <w:rsid w:val="00CC68F9"/>
    <w:rsid w:val="00CD732C"/>
    <w:rsid w:val="00D03A96"/>
    <w:rsid w:val="00D1347D"/>
    <w:rsid w:val="00D166EC"/>
    <w:rsid w:val="00D20FB3"/>
    <w:rsid w:val="00D529F4"/>
    <w:rsid w:val="00D63FCF"/>
    <w:rsid w:val="00D676E0"/>
    <w:rsid w:val="00D76349"/>
    <w:rsid w:val="00D85766"/>
    <w:rsid w:val="00D868A9"/>
    <w:rsid w:val="00D90983"/>
    <w:rsid w:val="00D92518"/>
    <w:rsid w:val="00DA727E"/>
    <w:rsid w:val="00DB3BD5"/>
    <w:rsid w:val="00DC50E1"/>
    <w:rsid w:val="00DD1CFA"/>
    <w:rsid w:val="00DD30EE"/>
    <w:rsid w:val="00DD46AA"/>
    <w:rsid w:val="00DD51E3"/>
    <w:rsid w:val="00DD7DC2"/>
    <w:rsid w:val="00DE5766"/>
    <w:rsid w:val="00DF12C9"/>
    <w:rsid w:val="00E06201"/>
    <w:rsid w:val="00E14D51"/>
    <w:rsid w:val="00E16BF3"/>
    <w:rsid w:val="00E16DB6"/>
    <w:rsid w:val="00E40BA9"/>
    <w:rsid w:val="00E47505"/>
    <w:rsid w:val="00E5124F"/>
    <w:rsid w:val="00E95CD9"/>
    <w:rsid w:val="00EA0985"/>
    <w:rsid w:val="00EB421F"/>
    <w:rsid w:val="00EC52BD"/>
    <w:rsid w:val="00ED07CA"/>
    <w:rsid w:val="00EF2829"/>
    <w:rsid w:val="00F10453"/>
    <w:rsid w:val="00F12FF2"/>
    <w:rsid w:val="00F2040A"/>
    <w:rsid w:val="00F45C69"/>
    <w:rsid w:val="00F541BA"/>
    <w:rsid w:val="00F66BAF"/>
    <w:rsid w:val="00F706BD"/>
    <w:rsid w:val="00F708A6"/>
    <w:rsid w:val="00F74D91"/>
    <w:rsid w:val="00F7640F"/>
    <w:rsid w:val="00F846B4"/>
    <w:rsid w:val="00F94E67"/>
    <w:rsid w:val="00FA07AB"/>
    <w:rsid w:val="00FA2481"/>
    <w:rsid w:val="00FB16B8"/>
    <w:rsid w:val="00FB1A5F"/>
    <w:rsid w:val="00FB4FC8"/>
    <w:rsid w:val="00FC08BE"/>
    <w:rsid w:val="00FD3B45"/>
    <w:rsid w:val="00FE39CD"/>
    <w:rsid w:val="00FE5BEC"/>
    <w:rsid w:val="00FF115D"/>
    <w:rsid w:val="3EA7C02A"/>
    <w:rsid w:val="66AC331E"/>
    <w:rsid w:val="7FF7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14D9"/>
  <w15:docId w15:val="{F93BE4B5-3FC7-4A16-BD4C-5F2BE34F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0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12100B"/>
    <w:pPr>
      <w:keepNext/>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100B"/>
    <w:rPr>
      <w:rFonts w:ascii="Cambria" w:eastAsia="Times New Roman" w:hAnsi="Cambria" w:cs="Times New Roman"/>
      <w:b/>
      <w:bCs/>
      <w:i/>
      <w:iCs/>
      <w:color w:val="4F81BD"/>
      <w:sz w:val="24"/>
      <w:szCs w:val="24"/>
    </w:rPr>
  </w:style>
  <w:style w:type="character" w:styleId="Hyperlink">
    <w:name w:val="Hyperlink"/>
    <w:rsid w:val="0012100B"/>
    <w:rPr>
      <w:rFonts w:ascii="Times New Roman" w:hAnsi="Times New Roman" w:cs="Times New Roman" w:hint="default"/>
      <w:color w:val="0000FF"/>
      <w:u w:val="single"/>
    </w:rPr>
  </w:style>
  <w:style w:type="paragraph" w:styleId="NormalWeb">
    <w:name w:val="Normal (Web)"/>
    <w:basedOn w:val="Normal"/>
    <w:uiPriority w:val="99"/>
    <w:rsid w:val="0012100B"/>
    <w:pPr>
      <w:spacing w:before="100" w:beforeAutospacing="1" w:after="100" w:afterAutospacing="1"/>
    </w:pPr>
    <w:rPr>
      <w:rFonts w:ascii="Arial" w:hAnsi="Arial" w:cs="Arial"/>
      <w:color w:val="000000"/>
      <w:sz w:val="18"/>
      <w:szCs w:val="18"/>
    </w:rPr>
  </w:style>
  <w:style w:type="paragraph" w:styleId="CommentText">
    <w:name w:val="annotation text"/>
    <w:basedOn w:val="Normal"/>
    <w:link w:val="CommentTextChar"/>
    <w:rsid w:val="0012100B"/>
    <w:rPr>
      <w:sz w:val="20"/>
      <w:szCs w:val="20"/>
    </w:rPr>
  </w:style>
  <w:style w:type="character" w:customStyle="1" w:styleId="CommentTextChar">
    <w:name w:val="Comment Text Char"/>
    <w:basedOn w:val="DefaultParagraphFont"/>
    <w:link w:val="CommentText"/>
    <w:rsid w:val="0012100B"/>
    <w:rPr>
      <w:rFonts w:ascii="Times New Roman" w:eastAsia="Times New Roman" w:hAnsi="Times New Roman" w:cs="Times New Roman"/>
      <w:sz w:val="20"/>
      <w:szCs w:val="20"/>
    </w:rPr>
  </w:style>
  <w:style w:type="character" w:styleId="CommentReference">
    <w:name w:val="annotation reference"/>
    <w:rsid w:val="0012100B"/>
    <w:rPr>
      <w:sz w:val="16"/>
      <w:szCs w:val="16"/>
    </w:rPr>
  </w:style>
  <w:style w:type="character" w:customStyle="1" w:styleId="DeltaViewInsertion">
    <w:name w:val="DeltaView Insertion"/>
    <w:rsid w:val="0012100B"/>
    <w:rPr>
      <w:color w:val="0000FF"/>
      <w:spacing w:val="0"/>
      <w:u w:val="single"/>
    </w:rPr>
  </w:style>
  <w:style w:type="character" w:customStyle="1" w:styleId="legalpromoem">
    <w:name w:val="legalpromoem"/>
    <w:rsid w:val="0012100B"/>
    <w:rPr>
      <w:rFonts w:ascii="Times New Roman" w:hAnsi="Times New Roman" w:cs="Times New Roman" w:hint="default"/>
    </w:rPr>
  </w:style>
  <w:style w:type="character" w:customStyle="1" w:styleId="apple-style-span">
    <w:name w:val="apple-style-span"/>
    <w:basedOn w:val="DefaultParagraphFont"/>
    <w:rsid w:val="0012100B"/>
  </w:style>
  <w:style w:type="character" w:styleId="Strong">
    <w:name w:val="Strong"/>
    <w:uiPriority w:val="22"/>
    <w:qFormat/>
    <w:rsid w:val="0012100B"/>
    <w:rPr>
      <w:b/>
      <w:bCs/>
    </w:rPr>
  </w:style>
  <w:style w:type="paragraph" w:styleId="BalloonText">
    <w:name w:val="Balloon Text"/>
    <w:basedOn w:val="Normal"/>
    <w:link w:val="BalloonTextChar"/>
    <w:uiPriority w:val="99"/>
    <w:semiHidden/>
    <w:unhideWhenUsed/>
    <w:rsid w:val="0012100B"/>
    <w:rPr>
      <w:rFonts w:ascii="Tahoma" w:hAnsi="Tahoma" w:cs="Tahoma"/>
      <w:sz w:val="16"/>
      <w:szCs w:val="16"/>
    </w:rPr>
  </w:style>
  <w:style w:type="character" w:customStyle="1" w:styleId="BalloonTextChar">
    <w:name w:val="Balloon Text Char"/>
    <w:basedOn w:val="DefaultParagraphFont"/>
    <w:link w:val="BalloonText"/>
    <w:uiPriority w:val="99"/>
    <w:semiHidden/>
    <w:rsid w:val="0012100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2100B"/>
    <w:rPr>
      <w:b/>
      <w:bCs/>
    </w:rPr>
  </w:style>
  <w:style w:type="character" w:customStyle="1" w:styleId="CommentSubjectChar">
    <w:name w:val="Comment Subject Char"/>
    <w:basedOn w:val="CommentTextChar"/>
    <w:link w:val="CommentSubject"/>
    <w:uiPriority w:val="99"/>
    <w:semiHidden/>
    <w:rsid w:val="0012100B"/>
    <w:rPr>
      <w:rFonts w:ascii="Times New Roman" w:eastAsia="Times New Roman" w:hAnsi="Times New Roman" w:cs="Times New Roman"/>
      <w:b/>
      <w:bCs/>
      <w:sz w:val="20"/>
      <w:szCs w:val="20"/>
    </w:rPr>
  </w:style>
  <w:style w:type="paragraph" w:styleId="ListParagraph">
    <w:name w:val="List Paragraph"/>
    <w:basedOn w:val="Normal"/>
    <w:uiPriority w:val="34"/>
    <w:qFormat/>
    <w:rsid w:val="0012100B"/>
    <w:pPr>
      <w:ind w:left="720"/>
      <w:contextualSpacing/>
    </w:pPr>
  </w:style>
  <w:style w:type="character" w:styleId="Emphasis">
    <w:name w:val="Emphasis"/>
    <w:basedOn w:val="DefaultParagraphFont"/>
    <w:uiPriority w:val="20"/>
    <w:qFormat/>
    <w:rsid w:val="00582C53"/>
    <w:rPr>
      <w:i/>
      <w:iCs/>
    </w:rPr>
  </w:style>
  <w:style w:type="character" w:customStyle="1" w:styleId="googqs-tidbit-0">
    <w:name w:val="goog_qs-tidbit-0"/>
    <w:basedOn w:val="DefaultParagraphFont"/>
    <w:rsid w:val="00582C53"/>
  </w:style>
  <w:style w:type="paragraph" w:styleId="Revision">
    <w:name w:val="Revision"/>
    <w:hidden/>
    <w:uiPriority w:val="99"/>
    <w:semiHidden/>
    <w:rsid w:val="006F23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D31"/>
  </w:style>
  <w:style w:type="paragraph" w:customStyle="1" w:styleId="Default">
    <w:name w:val="Default"/>
    <w:rsid w:val="00567CFE"/>
    <w:pPr>
      <w:autoSpaceDE w:val="0"/>
      <w:autoSpaceDN w:val="0"/>
      <w:adjustRightInd w:val="0"/>
      <w:spacing w:after="0" w:line="240" w:lineRule="auto"/>
    </w:pPr>
    <w:rPr>
      <w:rFonts w:ascii="Verdana" w:hAnsi="Verdana" w:cs="Verdana"/>
      <w:color w:val="000000"/>
      <w:sz w:val="24"/>
      <w:szCs w:val="24"/>
    </w:rPr>
  </w:style>
  <w:style w:type="paragraph" w:styleId="Subtitle">
    <w:name w:val="Subtitle"/>
    <w:basedOn w:val="Normal"/>
    <w:next w:val="Normal"/>
    <w:link w:val="SubtitleChar"/>
    <w:uiPriority w:val="11"/>
    <w:qFormat/>
    <w:rsid w:val="007F09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09AA"/>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AD2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969">
      <w:bodyDiv w:val="1"/>
      <w:marLeft w:val="0"/>
      <w:marRight w:val="0"/>
      <w:marTop w:val="0"/>
      <w:marBottom w:val="0"/>
      <w:divBdr>
        <w:top w:val="none" w:sz="0" w:space="0" w:color="auto"/>
        <w:left w:val="none" w:sz="0" w:space="0" w:color="auto"/>
        <w:bottom w:val="none" w:sz="0" w:space="0" w:color="auto"/>
        <w:right w:val="none" w:sz="0" w:space="0" w:color="auto"/>
      </w:divBdr>
    </w:div>
    <w:div w:id="75906281">
      <w:bodyDiv w:val="1"/>
      <w:marLeft w:val="0"/>
      <w:marRight w:val="0"/>
      <w:marTop w:val="0"/>
      <w:marBottom w:val="0"/>
      <w:divBdr>
        <w:top w:val="none" w:sz="0" w:space="0" w:color="auto"/>
        <w:left w:val="none" w:sz="0" w:space="0" w:color="auto"/>
        <w:bottom w:val="none" w:sz="0" w:space="0" w:color="auto"/>
        <w:right w:val="none" w:sz="0" w:space="0" w:color="auto"/>
      </w:divBdr>
    </w:div>
    <w:div w:id="229775382">
      <w:bodyDiv w:val="1"/>
      <w:marLeft w:val="0"/>
      <w:marRight w:val="0"/>
      <w:marTop w:val="0"/>
      <w:marBottom w:val="0"/>
      <w:divBdr>
        <w:top w:val="none" w:sz="0" w:space="0" w:color="auto"/>
        <w:left w:val="none" w:sz="0" w:space="0" w:color="auto"/>
        <w:bottom w:val="none" w:sz="0" w:space="0" w:color="auto"/>
        <w:right w:val="none" w:sz="0" w:space="0" w:color="auto"/>
      </w:divBdr>
      <w:divsChild>
        <w:div w:id="760489970">
          <w:marLeft w:val="0"/>
          <w:marRight w:val="0"/>
          <w:marTop w:val="0"/>
          <w:marBottom w:val="0"/>
          <w:divBdr>
            <w:top w:val="none" w:sz="0" w:space="0" w:color="auto"/>
            <w:left w:val="none" w:sz="0" w:space="0" w:color="auto"/>
            <w:bottom w:val="none" w:sz="0" w:space="0" w:color="auto"/>
            <w:right w:val="none" w:sz="0" w:space="0" w:color="auto"/>
          </w:divBdr>
          <w:divsChild>
            <w:div w:id="1588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273">
      <w:bodyDiv w:val="1"/>
      <w:marLeft w:val="0"/>
      <w:marRight w:val="0"/>
      <w:marTop w:val="0"/>
      <w:marBottom w:val="0"/>
      <w:divBdr>
        <w:top w:val="none" w:sz="0" w:space="0" w:color="auto"/>
        <w:left w:val="none" w:sz="0" w:space="0" w:color="auto"/>
        <w:bottom w:val="none" w:sz="0" w:space="0" w:color="auto"/>
        <w:right w:val="none" w:sz="0" w:space="0" w:color="auto"/>
      </w:divBdr>
      <w:divsChild>
        <w:div w:id="507984967">
          <w:marLeft w:val="0"/>
          <w:marRight w:val="0"/>
          <w:marTop w:val="0"/>
          <w:marBottom w:val="0"/>
          <w:divBdr>
            <w:top w:val="none" w:sz="0" w:space="0" w:color="auto"/>
            <w:left w:val="none" w:sz="0" w:space="0" w:color="auto"/>
            <w:bottom w:val="none" w:sz="0" w:space="0" w:color="auto"/>
            <w:right w:val="none" w:sz="0" w:space="0" w:color="auto"/>
          </w:divBdr>
          <w:divsChild>
            <w:div w:id="1820227173">
              <w:marLeft w:val="0"/>
              <w:marRight w:val="0"/>
              <w:marTop w:val="0"/>
              <w:marBottom w:val="0"/>
              <w:divBdr>
                <w:top w:val="none" w:sz="0" w:space="0" w:color="auto"/>
                <w:left w:val="none" w:sz="0" w:space="0" w:color="auto"/>
                <w:bottom w:val="none" w:sz="0" w:space="0" w:color="auto"/>
                <w:right w:val="none" w:sz="0" w:space="0" w:color="auto"/>
              </w:divBdr>
              <w:divsChild>
                <w:div w:id="472333172">
                  <w:marLeft w:val="0"/>
                  <w:marRight w:val="0"/>
                  <w:marTop w:val="0"/>
                  <w:marBottom w:val="0"/>
                  <w:divBdr>
                    <w:top w:val="none" w:sz="0" w:space="0" w:color="auto"/>
                    <w:left w:val="none" w:sz="0" w:space="0" w:color="auto"/>
                    <w:bottom w:val="none" w:sz="0" w:space="0" w:color="auto"/>
                    <w:right w:val="none" w:sz="0" w:space="0" w:color="auto"/>
                  </w:divBdr>
                  <w:divsChild>
                    <w:div w:id="17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1173">
      <w:bodyDiv w:val="1"/>
      <w:marLeft w:val="0"/>
      <w:marRight w:val="0"/>
      <w:marTop w:val="0"/>
      <w:marBottom w:val="0"/>
      <w:divBdr>
        <w:top w:val="none" w:sz="0" w:space="0" w:color="auto"/>
        <w:left w:val="none" w:sz="0" w:space="0" w:color="auto"/>
        <w:bottom w:val="none" w:sz="0" w:space="0" w:color="auto"/>
        <w:right w:val="none" w:sz="0" w:space="0" w:color="auto"/>
      </w:divBdr>
    </w:div>
    <w:div w:id="644436582">
      <w:bodyDiv w:val="1"/>
      <w:marLeft w:val="0"/>
      <w:marRight w:val="0"/>
      <w:marTop w:val="0"/>
      <w:marBottom w:val="0"/>
      <w:divBdr>
        <w:top w:val="none" w:sz="0" w:space="0" w:color="auto"/>
        <w:left w:val="none" w:sz="0" w:space="0" w:color="auto"/>
        <w:bottom w:val="none" w:sz="0" w:space="0" w:color="auto"/>
        <w:right w:val="none" w:sz="0" w:space="0" w:color="auto"/>
      </w:divBdr>
      <w:divsChild>
        <w:div w:id="700010316">
          <w:marLeft w:val="225"/>
          <w:marRight w:val="225"/>
          <w:marTop w:val="225"/>
          <w:marBottom w:val="225"/>
          <w:divBdr>
            <w:top w:val="none" w:sz="0" w:space="0" w:color="auto"/>
            <w:left w:val="none" w:sz="0" w:space="0" w:color="auto"/>
            <w:bottom w:val="none" w:sz="0" w:space="0" w:color="auto"/>
            <w:right w:val="none" w:sz="0" w:space="0" w:color="auto"/>
          </w:divBdr>
          <w:divsChild>
            <w:div w:id="81160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794653">
      <w:bodyDiv w:val="1"/>
      <w:marLeft w:val="0"/>
      <w:marRight w:val="0"/>
      <w:marTop w:val="0"/>
      <w:marBottom w:val="0"/>
      <w:divBdr>
        <w:top w:val="none" w:sz="0" w:space="0" w:color="auto"/>
        <w:left w:val="none" w:sz="0" w:space="0" w:color="auto"/>
        <w:bottom w:val="none" w:sz="0" w:space="0" w:color="auto"/>
        <w:right w:val="none" w:sz="0" w:space="0" w:color="auto"/>
      </w:divBdr>
      <w:divsChild>
        <w:div w:id="814681971">
          <w:marLeft w:val="225"/>
          <w:marRight w:val="225"/>
          <w:marTop w:val="225"/>
          <w:marBottom w:val="225"/>
          <w:divBdr>
            <w:top w:val="none" w:sz="0" w:space="0" w:color="auto"/>
            <w:left w:val="none" w:sz="0" w:space="0" w:color="auto"/>
            <w:bottom w:val="none" w:sz="0" w:space="0" w:color="auto"/>
            <w:right w:val="none" w:sz="0" w:space="0" w:color="auto"/>
          </w:divBdr>
          <w:divsChild>
            <w:div w:id="117619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21071">
      <w:bodyDiv w:val="1"/>
      <w:marLeft w:val="0"/>
      <w:marRight w:val="0"/>
      <w:marTop w:val="0"/>
      <w:marBottom w:val="0"/>
      <w:divBdr>
        <w:top w:val="none" w:sz="0" w:space="0" w:color="auto"/>
        <w:left w:val="none" w:sz="0" w:space="0" w:color="auto"/>
        <w:bottom w:val="none" w:sz="0" w:space="0" w:color="auto"/>
        <w:right w:val="none" w:sz="0" w:space="0" w:color="auto"/>
      </w:divBdr>
      <w:divsChild>
        <w:div w:id="1101950167">
          <w:marLeft w:val="0"/>
          <w:marRight w:val="0"/>
          <w:marTop w:val="0"/>
          <w:marBottom w:val="0"/>
          <w:divBdr>
            <w:top w:val="none" w:sz="0" w:space="0" w:color="auto"/>
            <w:left w:val="none" w:sz="0" w:space="0" w:color="auto"/>
            <w:bottom w:val="none" w:sz="0" w:space="0" w:color="auto"/>
            <w:right w:val="none" w:sz="0" w:space="0" w:color="auto"/>
          </w:divBdr>
          <w:divsChild>
            <w:div w:id="2106294252">
              <w:marLeft w:val="0"/>
              <w:marRight w:val="0"/>
              <w:marTop w:val="0"/>
              <w:marBottom w:val="0"/>
              <w:divBdr>
                <w:top w:val="none" w:sz="0" w:space="0" w:color="auto"/>
                <w:left w:val="none" w:sz="0" w:space="0" w:color="auto"/>
                <w:bottom w:val="none" w:sz="0" w:space="0" w:color="auto"/>
                <w:right w:val="none" w:sz="0" w:space="0" w:color="auto"/>
              </w:divBdr>
              <w:divsChild>
                <w:div w:id="1430589778">
                  <w:marLeft w:val="0"/>
                  <w:marRight w:val="0"/>
                  <w:marTop w:val="0"/>
                  <w:marBottom w:val="0"/>
                  <w:divBdr>
                    <w:top w:val="none" w:sz="0" w:space="0" w:color="auto"/>
                    <w:left w:val="none" w:sz="0" w:space="0" w:color="auto"/>
                    <w:bottom w:val="none" w:sz="0" w:space="0" w:color="auto"/>
                    <w:right w:val="none" w:sz="0" w:space="0" w:color="auto"/>
                  </w:divBdr>
                  <w:divsChild>
                    <w:div w:id="1189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6739">
      <w:bodyDiv w:val="1"/>
      <w:marLeft w:val="0"/>
      <w:marRight w:val="0"/>
      <w:marTop w:val="0"/>
      <w:marBottom w:val="0"/>
      <w:divBdr>
        <w:top w:val="none" w:sz="0" w:space="0" w:color="auto"/>
        <w:left w:val="none" w:sz="0" w:space="0" w:color="auto"/>
        <w:bottom w:val="none" w:sz="0" w:space="0" w:color="auto"/>
        <w:right w:val="none" w:sz="0" w:space="0" w:color="auto"/>
      </w:divBdr>
      <w:divsChild>
        <w:div w:id="1870029628">
          <w:marLeft w:val="0"/>
          <w:marRight w:val="0"/>
          <w:marTop w:val="0"/>
          <w:marBottom w:val="0"/>
          <w:divBdr>
            <w:top w:val="none" w:sz="0" w:space="0" w:color="auto"/>
            <w:left w:val="none" w:sz="0" w:space="0" w:color="auto"/>
            <w:bottom w:val="none" w:sz="0" w:space="0" w:color="auto"/>
            <w:right w:val="none" w:sz="0" w:space="0" w:color="auto"/>
          </w:divBdr>
          <w:divsChild>
            <w:div w:id="8105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4438">
      <w:bodyDiv w:val="1"/>
      <w:marLeft w:val="0"/>
      <w:marRight w:val="0"/>
      <w:marTop w:val="0"/>
      <w:marBottom w:val="0"/>
      <w:divBdr>
        <w:top w:val="none" w:sz="0" w:space="0" w:color="auto"/>
        <w:left w:val="none" w:sz="0" w:space="0" w:color="auto"/>
        <w:bottom w:val="none" w:sz="0" w:space="0" w:color="auto"/>
        <w:right w:val="none" w:sz="0" w:space="0" w:color="auto"/>
      </w:divBdr>
      <w:divsChild>
        <w:div w:id="1431051382">
          <w:marLeft w:val="0"/>
          <w:marRight w:val="0"/>
          <w:marTop w:val="0"/>
          <w:marBottom w:val="0"/>
          <w:divBdr>
            <w:top w:val="none" w:sz="0" w:space="0" w:color="auto"/>
            <w:left w:val="none" w:sz="0" w:space="0" w:color="auto"/>
            <w:bottom w:val="none" w:sz="0" w:space="0" w:color="auto"/>
            <w:right w:val="none" w:sz="0" w:space="0" w:color="auto"/>
          </w:divBdr>
          <w:divsChild>
            <w:div w:id="1031682380">
              <w:marLeft w:val="0"/>
              <w:marRight w:val="0"/>
              <w:marTop w:val="0"/>
              <w:marBottom w:val="0"/>
              <w:divBdr>
                <w:top w:val="none" w:sz="0" w:space="0" w:color="auto"/>
                <w:left w:val="none" w:sz="0" w:space="0" w:color="auto"/>
                <w:bottom w:val="none" w:sz="0" w:space="0" w:color="auto"/>
                <w:right w:val="none" w:sz="0" w:space="0" w:color="auto"/>
              </w:divBdr>
            </w:div>
            <w:div w:id="2144038431">
              <w:marLeft w:val="0"/>
              <w:marRight w:val="0"/>
              <w:marTop w:val="0"/>
              <w:marBottom w:val="0"/>
              <w:divBdr>
                <w:top w:val="none" w:sz="0" w:space="0" w:color="auto"/>
                <w:left w:val="none" w:sz="0" w:space="0" w:color="auto"/>
                <w:bottom w:val="none" w:sz="0" w:space="0" w:color="auto"/>
                <w:right w:val="none" w:sz="0" w:space="0" w:color="auto"/>
              </w:divBdr>
              <w:divsChild>
                <w:div w:id="814297335">
                  <w:marLeft w:val="0"/>
                  <w:marRight w:val="0"/>
                  <w:marTop w:val="0"/>
                  <w:marBottom w:val="0"/>
                  <w:divBdr>
                    <w:top w:val="none" w:sz="0" w:space="0" w:color="auto"/>
                    <w:left w:val="none" w:sz="0" w:space="0" w:color="auto"/>
                    <w:bottom w:val="none" w:sz="0" w:space="0" w:color="auto"/>
                    <w:right w:val="none" w:sz="0" w:space="0" w:color="auto"/>
                  </w:divBdr>
                  <w:divsChild>
                    <w:div w:id="1001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0978">
          <w:marLeft w:val="0"/>
          <w:marRight w:val="0"/>
          <w:marTop w:val="0"/>
          <w:marBottom w:val="0"/>
          <w:divBdr>
            <w:top w:val="none" w:sz="0" w:space="0" w:color="auto"/>
            <w:left w:val="none" w:sz="0" w:space="0" w:color="auto"/>
            <w:bottom w:val="none" w:sz="0" w:space="0" w:color="auto"/>
            <w:right w:val="none" w:sz="0" w:space="0" w:color="auto"/>
          </w:divBdr>
          <w:divsChild>
            <w:div w:id="1677685003">
              <w:marLeft w:val="0"/>
              <w:marRight w:val="0"/>
              <w:marTop w:val="0"/>
              <w:marBottom w:val="0"/>
              <w:divBdr>
                <w:top w:val="none" w:sz="0" w:space="0" w:color="auto"/>
                <w:left w:val="none" w:sz="0" w:space="0" w:color="auto"/>
                <w:bottom w:val="none" w:sz="0" w:space="0" w:color="auto"/>
                <w:right w:val="none" w:sz="0" w:space="0" w:color="auto"/>
              </w:divBdr>
            </w:div>
            <w:div w:id="1317227767">
              <w:marLeft w:val="0"/>
              <w:marRight w:val="0"/>
              <w:marTop w:val="0"/>
              <w:marBottom w:val="0"/>
              <w:divBdr>
                <w:top w:val="none" w:sz="0" w:space="0" w:color="auto"/>
                <w:left w:val="none" w:sz="0" w:space="0" w:color="auto"/>
                <w:bottom w:val="none" w:sz="0" w:space="0" w:color="auto"/>
                <w:right w:val="none" w:sz="0" w:space="0" w:color="auto"/>
              </w:divBdr>
              <w:divsChild>
                <w:div w:id="2050449066">
                  <w:marLeft w:val="0"/>
                  <w:marRight w:val="0"/>
                  <w:marTop w:val="0"/>
                  <w:marBottom w:val="0"/>
                  <w:divBdr>
                    <w:top w:val="none" w:sz="0" w:space="0" w:color="auto"/>
                    <w:left w:val="none" w:sz="0" w:space="0" w:color="auto"/>
                    <w:bottom w:val="none" w:sz="0" w:space="0" w:color="auto"/>
                    <w:right w:val="none" w:sz="0" w:space="0" w:color="auto"/>
                  </w:divBdr>
                  <w:divsChild>
                    <w:div w:id="1334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7523">
          <w:marLeft w:val="0"/>
          <w:marRight w:val="0"/>
          <w:marTop w:val="0"/>
          <w:marBottom w:val="0"/>
          <w:divBdr>
            <w:top w:val="none" w:sz="0" w:space="0" w:color="auto"/>
            <w:left w:val="none" w:sz="0" w:space="0" w:color="auto"/>
            <w:bottom w:val="none" w:sz="0" w:space="0" w:color="auto"/>
            <w:right w:val="none" w:sz="0" w:space="0" w:color="auto"/>
          </w:divBdr>
          <w:divsChild>
            <w:div w:id="1896158021">
              <w:marLeft w:val="0"/>
              <w:marRight w:val="0"/>
              <w:marTop w:val="0"/>
              <w:marBottom w:val="0"/>
              <w:divBdr>
                <w:top w:val="none" w:sz="0" w:space="0" w:color="auto"/>
                <w:left w:val="none" w:sz="0" w:space="0" w:color="auto"/>
                <w:bottom w:val="none" w:sz="0" w:space="0" w:color="auto"/>
                <w:right w:val="none" w:sz="0" w:space="0" w:color="auto"/>
              </w:divBdr>
              <w:divsChild>
                <w:div w:id="1557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7548">
          <w:marLeft w:val="0"/>
          <w:marRight w:val="0"/>
          <w:marTop w:val="0"/>
          <w:marBottom w:val="0"/>
          <w:divBdr>
            <w:top w:val="none" w:sz="0" w:space="0" w:color="auto"/>
            <w:left w:val="none" w:sz="0" w:space="0" w:color="auto"/>
            <w:bottom w:val="none" w:sz="0" w:space="0" w:color="auto"/>
            <w:right w:val="none" w:sz="0" w:space="0" w:color="auto"/>
          </w:divBdr>
          <w:divsChild>
            <w:div w:id="417679158">
              <w:marLeft w:val="0"/>
              <w:marRight w:val="0"/>
              <w:marTop w:val="0"/>
              <w:marBottom w:val="0"/>
              <w:divBdr>
                <w:top w:val="none" w:sz="0" w:space="0" w:color="auto"/>
                <w:left w:val="none" w:sz="0" w:space="0" w:color="auto"/>
                <w:bottom w:val="none" w:sz="0" w:space="0" w:color="auto"/>
                <w:right w:val="none" w:sz="0" w:space="0" w:color="auto"/>
              </w:divBdr>
            </w:div>
            <w:div w:id="6370263">
              <w:marLeft w:val="0"/>
              <w:marRight w:val="0"/>
              <w:marTop w:val="0"/>
              <w:marBottom w:val="0"/>
              <w:divBdr>
                <w:top w:val="none" w:sz="0" w:space="0" w:color="auto"/>
                <w:left w:val="none" w:sz="0" w:space="0" w:color="auto"/>
                <w:bottom w:val="none" w:sz="0" w:space="0" w:color="auto"/>
                <w:right w:val="none" w:sz="0" w:space="0" w:color="auto"/>
              </w:divBdr>
              <w:divsChild>
                <w:div w:id="73430955">
                  <w:marLeft w:val="0"/>
                  <w:marRight w:val="0"/>
                  <w:marTop w:val="0"/>
                  <w:marBottom w:val="0"/>
                  <w:divBdr>
                    <w:top w:val="none" w:sz="0" w:space="0" w:color="auto"/>
                    <w:left w:val="none" w:sz="0" w:space="0" w:color="auto"/>
                    <w:bottom w:val="none" w:sz="0" w:space="0" w:color="auto"/>
                    <w:right w:val="none" w:sz="0" w:space="0" w:color="auto"/>
                  </w:divBdr>
                  <w:divsChild>
                    <w:div w:id="2255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3633">
          <w:marLeft w:val="0"/>
          <w:marRight w:val="0"/>
          <w:marTop w:val="0"/>
          <w:marBottom w:val="0"/>
          <w:divBdr>
            <w:top w:val="none" w:sz="0" w:space="0" w:color="auto"/>
            <w:left w:val="none" w:sz="0" w:space="0" w:color="auto"/>
            <w:bottom w:val="none" w:sz="0" w:space="0" w:color="auto"/>
            <w:right w:val="none" w:sz="0" w:space="0" w:color="auto"/>
          </w:divBdr>
          <w:divsChild>
            <w:div w:id="1162509462">
              <w:marLeft w:val="0"/>
              <w:marRight w:val="0"/>
              <w:marTop w:val="0"/>
              <w:marBottom w:val="0"/>
              <w:divBdr>
                <w:top w:val="none" w:sz="0" w:space="0" w:color="auto"/>
                <w:left w:val="none" w:sz="0" w:space="0" w:color="auto"/>
                <w:bottom w:val="none" w:sz="0" w:space="0" w:color="auto"/>
                <w:right w:val="none" w:sz="0" w:space="0" w:color="auto"/>
              </w:divBdr>
              <w:divsChild>
                <w:div w:id="944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774">
          <w:marLeft w:val="0"/>
          <w:marRight w:val="0"/>
          <w:marTop w:val="0"/>
          <w:marBottom w:val="0"/>
          <w:divBdr>
            <w:top w:val="none" w:sz="0" w:space="0" w:color="auto"/>
            <w:left w:val="none" w:sz="0" w:space="0" w:color="auto"/>
            <w:bottom w:val="none" w:sz="0" w:space="0" w:color="auto"/>
            <w:right w:val="none" w:sz="0" w:space="0" w:color="auto"/>
          </w:divBdr>
          <w:divsChild>
            <w:div w:id="638147115">
              <w:marLeft w:val="0"/>
              <w:marRight w:val="0"/>
              <w:marTop w:val="0"/>
              <w:marBottom w:val="0"/>
              <w:divBdr>
                <w:top w:val="none" w:sz="0" w:space="0" w:color="auto"/>
                <w:left w:val="none" w:sz="0" w:space="0" w:color="auto"/>
                <w:bottom w:val="none" w:sz="0" w:space="0" w:color="auto"/>
                <w:right w:val="none" w:sz="0" w:space="0" w:color="auto"/>
              </w:divBdr>
            </w:div>
            <w:div w:id="1216351606">
              <w:marLeft w:val="0"/>
              <w:marRight w:val="0"/>
              <w:marTop w:val="0"/>
              <w:marBottom w:val="0"/>
              <w:divBdr>
                <w:top w:val="none" w:sz="0" w:space="0" w:color="auto"/>
                <w:left w:val="none" w:sz="0" w:space="0" w:color="auto"/>
                <w:bottom w:val="none" w:sz="0" w:space="0" w:color="auto"/>
                <w:right w:val="none" w:sz="0" w:space="0" w:color="auto"/>
              </w:divBdr>
              <w:divsChild>
                <w:div w:id="2103335484">
                  <w:marLeft w:val="0"/>
                  <w:marRight w:val="0"/>
                  <w:marTop w:val="0"/>
                  <w:marBottom w:val="0"/>
                  <w:divBdr>
                    <w:top w:val="none" w:sz="0" w:space="0" w:color="auto"/>
                    <w:left w:val="none" w:sz="0" w:space="0" w:color="auto"/>
                    <w:bottom w:val="none" w:sz="0" w:space="0" w:color="auto"/>
                    <w:right w:val="none" w:sz="0" w:space="0" w:color="auto"/>
                  </w:divBdr>
                  <w:divsChild>
                    <w:div w:id="13368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5602">
          <w:marLeft w:val="0"/>
          <w:marRight w:val="0"/>
          <w:marTop w:val="0"/>
          <w:marBottom w:val="0"/>
          <w:divBdr>
            <w:top w:val="none" w:sz="0" w:space="0" w:color="auto"/>
            <w:left w:val="none" w:sz="0" w:space="0" w:color="auto"/>
            <w:bottom w:val="none" w:sz="0" w:space="0" w:color="auto"/>
            <w:right w:val="none" w:sz="0" w:space="0" w:color="auto"/>
          </w:divBdr>
          <w:divsChild>
            <w:div w:id="1384594659">
              <w:marLeft w:val="0"/>
              <w:marRight w:val="0"/>
              <w:marTop w:val="0"/>
              <w:marBottom w:val="0"/>
              <w:divBdr>
                <w:top w:val="none" w:sz="0" w:space="0" w:color="auto"/>
                <w:left w:val="none" w:sz="0" w:space="0" w:color="auto"/>
                <w:bottom w:val="none" w:sz="0" w:space="0" w:color="auto"/>
                <w:right w:val="none" w:sz="0" w:space="0" w:color="auto"/>
              </w:divBdr>
            </w:div>
            <w:div w:id="298801247">
              <w:marLeft w:val="0"/>
              <w:marRight w:val="0"/>
              <w:marTop w:val="0"/>
              <w:marBottom w:val="0"/>
              <w:divBdr>
                <w:top w:val="none" w:sz="0" w:space="0" w:color="auto"/>
                <w:left w:val="none" w:sz="0" w:space="0" w:color="auto"/>
                <w:bottom w:val="none" w:sz="0" w:space="0" w:color="auto"/>
                <w:right w:val="none" w:sz="0" w:space="0" w:color="auto"/>
              </w:divBdr>
              <w:divsChild>
                <w:div w:id="2137406162">
                  <w:marLeft w:val="0"/>
                  <w:marRight w:val="0"/>
                  <w:marTop w:val="0"/>
                  <w:marBottom w:val="0"/>
                  <w:divBdr>
                    <w:top w:val="none" w:sz="0" w:space="0" w:color="auto"/>
                    <w:left w:val="none" w:sz="0" w:space="0" w:color="auto"/>
                    <w:bottom w:val="none" w:sz="0" w:space="0" w:color="auto"/>
                    <w:right w:val="none" w:sz="0" w:space="0" w:color="auto"/>
                  </w:divBdr>
                  <w:divsChild>
                    <w:div w:id="2093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3408">
          <w:marLeft w:val="0"/>
          <w:marRight w:val="0"/>
          <w:marTop w:val="0"/>
          <w:marBottom w:val="0"/>
          <w:divBdr>
            <w:top w:val="none" w:sz="0" w:space="0" w:color="auto"/>
            <w:left w:val="none" w:sz="0" w:space="0" w:color="auto"/>
            <w:bottom w:val="none" w:sz="0" w:space="0" w:color="auto"/>
            <w:right w:val="none" w:sz="0" w:space="0" w:color="auto"/>
          </w:divBdr>
          <w:divsChild>
            <w:div w:id="2131900473">
              <w:marLeft w:val="0"/>
              <w:marRight w:val="0"/>
              <w:marTop w:val="0"/>
              <w:marBottom w:val="0"/>
              <w:divBdr>
                <w:top w:val="none" w:sz="0" w:space="0" w:color="auto"/>
                <w:left w:val="none" w:sz="0" w:space="0" w:color="auto"/>
                <w:bottom w:val="none" w:sz="0" w:space="0" w:color="auto"/>
                <w:right w:val="none" w:sz="0" w:space="0" w:color="auto"/>
              </w:divBdr>
            </w:div>
            <w:div w:id="711078591">
              <w:marLeft w:val="0"/>
              <w:marRight w:val="0"/>
              <w:marTop w:val="0"/>
              <w:marBottom w:val="0"/>
              <w:divBdr>
                <w:top w:val="none" w:sz="0" w:space="0" w:color="auto"/>
                <w:left w:val="none" w:sz="0" w:space="0" w:color="auto"/>
                <w:bottom w:val="none" w:sz="0" w:space="0" w:color="auto"/>
                <w:right w:val="none" w:sz="0" w:space="0" w:color="auto"/>
              </w:divBdr>
              <w:divsChild>
                <w:div w:id="104430361">
                  <w:marLeft w:val="0"/>
                  <w:marRight w:val="0"/>
                  <w:marTop w:val="0"/>
                  <w:marBottom w:val="0"/>
                  <w:divBdr>
                    <w:top w:val="none" w:sz="0" w:space="0" w:color="auto"/>
                    <w:left w:val="none" w:sz="0" w:space="0" w:color="auto"/>
                    <w:bottom w:val="none" w:sz="0" w:space="0" w:color="auto"/>
                    <w:right w:val="none" w:sz="0" w:space="0" w:color="auto"/>
                  </w:divBdr>
                  <w:divsChild>
                    <w:div w:id="2028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5016">
          <w:marLeft w:val="0"/>
          <w:marRight w:val="0"/>
          <w:marTop w:val="0"/>
          <w:marBottom w:val="0"/>
          <w:divBdr>
            <w:top w:val="none" w:sz="0" w:space="0" w:color="auto"/>
            <w:left w:val="none" w:sz="0" w:space="0" w:color="auto"/>
            <w:bottom w:val="none" w:sz="0" w:space="0" w:color="auto"/>
            <w:right w:val="none" w:sz="0" w:space="0" w:color="auto"/>
          </w:divBdr>
          <w:divsChild>
            <w:div w:id="1337731537">
              <w:marLeft w:val="0"/>
              <w:marRight w:val="0"/>
              <w:marTop w:val="0"/>
              <w:marBottom w:val="0"/>
              <w:divBdr>
                <w:top w:val="none" w:sz="0" w:space="0" w:color="auto"/>
                <w:left w:val="none" w:sz="0" w:space="0" w:color="auto"/>
                <w:bottom w:val="none" w:sz="0" w:space="0" w:color="auto"/>
                <w:right w:val="none" w:sz="0" w:space="0" w:color="auto"/>
              </w:divBdr>
              <w:divsChild>
                <w:div w:id="1581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936">
          <w:marLeft w:val="0"/>
          <w:marRight w:val="0"/>
          <w:marTop w:val="0"/>
          <w:marBottom w:val="0"/>
          <w:divBdr>
            <w:top w:val="none" w:sz="0" w:space="0" w:color="auto"/>
            <w:left w:val="none" w:sz="0" w:space="0" w:color="auto"/>
            <w:bottom w:val="none" w:sz="0" w:space="0" w:color="auto"/>
            <w:right w:val="none" w:sz="0" w:space="0" w:color="auto"/>
          </w:divBdr>
          <w:divsChild>
            <w:div w:id="1369454544">
              <w:marLeft w:val="0"/>
              <w:marRight w:val="0"/>
              <w:marTop w:val="0"/>
              <w:marBottom w:val="0"/>
              <w:divBdr>
                <w:top w:val="none" w:sz="0" w:space="0" w:color="auto"/>
                <w:left w:val="none" w:sz="0" w:space="0" w:color="auto"/>
                <w:bottom w:val="none" w:sz="0" w:space="0" w:color="auto"/>
                <w:right w:val="none" w:sz="0" w:space="0" w:color="auto"/>
              </w:divBdr>
            </w:div>
            <w:div w:id="739671699">
              <w:marLeft w:val="0"/>
              <w:marRight w:val="0"/>
              <w:marTop w:val="0"/>
              <w:marBottom w:val="0"/>
              <w:divBdr>
                <w:top w:val="none" w:sz="0" w:space="0" w:color="auto"/>
                <w:left w:val="none" w:sz="0" w:space="0" w:color="auto"/>
                <w:bottom w:val="none" w:sz="0" w:space="0" w:color="auto"/>
                <w:right w:val="none" w:sz="0" w:space="0" w:color="auto"/>
              </w:divBdr>
              <w:divsChild>
                <w:div w:id="1429352139">
                  <w:marLeft w:val="0"/>
                  <w:marRight w:val="0"/>
                  <w:marTop w:val="0"/>
                  <w:marBottom w:val="0"/>
                  <w:divBdr>
                    <w:top w:val="none" w:sz="0" w:space="0" w:color="auto"/>
                    <w:left w:val="none" w:sz="0" w:space="0" w:color="auto"/>
                    <w:bottom w:val="none" w:sz="0" w:space="0" w:color="auto"/>
                    <w:right w:val="none" w:sz="0" w:space="0" w:color="auto"/>
                  </w:divBdr>
                  <w:divsChild>
                    <w:div w:id="956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111">
          <w:marLeft w:val="0"/>
          <w:marRight w:val="0"/>
          <w:marTop w:val="0"/>
          <w:marBottom w:val="0"/>
          <w:divBdr>
            <w:top w:val="none" w:sz="0" w:space="0" w:color="auto"/>
            <w:left w:val="none" w:sz="0" w:space="0" w:color="auto"/>
            <w:bottom w:val="none" w:sz="0" w:space="0" w:color="auto"/>
            <w:right w:val="none" w:sz="0" w:space="0" w:color="auto"/>
          </w:divBdr>
          <w:divsChild>
            <w:div w:id="1883979152">
              <w:marLeft w:val="0"/>
              <w:marRight w:val="0"/>
              <w:marTop w:val="0"/>
              <w:marBottom w:val="0"/>
              <w:divBdr>
                <w:top w:val="none" w:sz="0" w:space="0" w:color="auto"/>
                <w:left w:val="none" w:sz="0" w:space="0" w:color="auto"/>
                <w:bottom w:val="none" w:sz="0" w:space="0" w:color="auto"/>
                <w:right w:val="none" w:sz="0" w:space="0" w:color="auto"/>
              </w:divBdr>
            </w:div>
            <w:div w:id="1095125610">
              <w:marLeft w:val="0"/>
              <w:marRight w:val="0"/>
              <w:marTop w:val="0"/>
              <w:marBottom w:val="0"/>
              <w:divBdr>
                <w:top w:val="none" w:sz="0" w:space="0" w:color="auto"/>
                <w:left w:val="none" w:sz="0" w:space="0" w:color="auto"/>
                <w:bottom w:val="none" w:sz="0" w:space="0" w:color="auto"/>
                <w:right w:val="none" w:sz="0" w:space="0" w:color="auto"/>
              </w:divBdr>
              <w:divsChild>
                <w:div w:id="1444493504">
                  <w:marLeft w:val="0"/>
                  <w:marRight w:val="0"/>
                  <w:marTop w:val="0"/>
                  <w:marBottom w:val="0"/>
                  <w:divBdr>
                    <w:top w:val="none" w:sz="0" w:space="0" w:color="auto"/>
                    <w:left w:val="none" w:sz="0" w:space="0" w:color="auto"/>
                    <w:bottom w:val="none" w:sz="0" w:space="0" w:color="auto"/>
                    <w:right w:val="none" w:sz="0" w:space="0" w:color="auto"/>
                  </w:divBdr>
                  <w:divsChild>
                    <w:div w:id="1697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260">
          <w:marLeft w:val="0"/>
          <w:marRight w:val="0"/>
          <w:marTop w:val="0"/>
          <w:marBottom w:val="0"/>
          <w:divBdr>
            <w:top w:val="none" w:sz="0" w:space="0" w:color="auto"/>
            <w:left w:val="none" w:sz="0" w:space="0" w:color="auto"/>
            <w:bottom w:val="none" w:sz="0" w:space="0" w:color="auto"/>
            <w:right w:val="none" w:sz="0" w:space="0" w:color="auto"/>
          </w:divBdr>
          <w:divsChild>
            <w:div w:id="264580187">
              <w:marLeft w:val="0"/>
              <w:marRight w:val="0"/>
              <w:marTop w:val="0"/>
              <w:marBottom w:val="0"/>
              <w:divBdr>
                <w:top w:val="none" w:sz="0" w:space="0" w:color="auto"/>
                <w:left w:val="none" w:sz="0" w:space="0" w:color="auto"/>
                <w:bottom w:val="none" w:sz="0" w:space="0" w:color="auto"/>
                <w:right w:val="none" w:sz="0" w:space="0" w:color="auto"/>
              </w:divBdr>
              <w:divsChild>
                <w:div w:id="8580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397">
          <w:marLeft w:val="0"/>
          <w:marRight w:val="0"/>
          <w:marTop w:val="0"/>
          <w:marBottom w:val="0"/>
          <w:divBdr>
            <w:top w:val="none" w:sz="0" w:space="0" w:color="auto"/>
            <w:left w:val="none" w:sz="0" w:space="0" w:color="auto"/>
            <w:bottom w:val="none" w:sz="0" w:space="0" w:color="auto"/>
            <w:right w:val="none" w:sz="0" w:space="0" w:color="auto"/>
          </w:divBdr>
          <w:divsChild>
            <w:div w:id="1320504930">
              <w:marLeft w:val="0"/>
              <w:marRight w:val="0"/>
              <w:marTop w:val="0"/>
              <w:marBottom w:val="0"/>
              <w:divBdr>
                <w:top w:val="none" w:sz="0" w:space="0" w:color="auto"/>
                <w:left w:val="none" w:sz="0" w:space="0" w:color="auto"/>
                <w:bottom w:val="none" w:sz="0" w:space="0" w:color="auto"/>
                <w:right w:val="none" w:sz="0" w:space="0" w:color="auto"/>
              </w:divBdr>
              <w:divsChild>
                <w:div w:id="5964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919">
          <w:marLeft w:val="0"/>
          <w:marRight w:val="0"/>
          <w:marTop w:val="0"/>
          <w:marBottom w:val="0"/>
          <w:divBdr>
            <w:top w:val="none" w:sz="0" w:space="0" w:color="auto"/>
            <w:left w:val="none" w:sz="0" w:space="0" w:color="auto"/>
            <w:bottom w:val="none" w:sz="0" w:space="0" w:color="auto"/>
            <w:right w:val="none" w:sz="0" w:space="0" w:color="auto"/>
          </w:divBdr>
          <w:divsChild>
            <w:div w:id="224683669">
              <w:marLeft w:val="0"/>
              <w:marRight w:val="0"/>
              <w:marTop w:val="0"/>
              <w:marBottom w:val="0"/>
              <w:divBdr>
                <w:top w:val="none" w:sz="0" w:space="0" w:color="auto"/>
                <w:left w:val="none" w:sz="0" w:space="0" w:color="auto"/>
                <w:bottom w:val="none" w:sz="0" w:space="0" w:color="auto"/>
                <w:right w:val="none" w:sz="0" w:space="0" w:color="auto"/>
              </w:divBdr>
              <w:divsChild>
                <w:div w:id="379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922">
          <w:marLeft w:val="0"/>
          <w:marRight w:val="0"/>
          <w:marTop w:val="0"/>
          <w:marBottom w:val="0"/>
          <w:divBdr>
            <w:top w:val="none" w:sz="0" w:space="0" w:color="auto"/>
            <w:left w:val="none" w:sz="0" w:space="0" w:color="auto"/>
            <w:bottom w:val="none" w:sz="0" w:space="0" w:color="auto"/>
            <w:right w:val="none" w:sz="0" w:space="0" w:color="auto"/>
          </w:divBdr>
          <w:divsChild>
            <w:div w:id="2005931156">
              <w:marLeft w:val="0"/>
              <w:marRight w:val="0"/>
              <w:marTop w:val="0"/>
              <w:marBottom w:val="0"/>
              <w:divBdr>
                <w:top w:val="none" w:sz="0" w:space="0" w:color="auto"/>
                <w:left w:val="none" w:sz="0" w:space="0" w:color="auto"/>
                <w:bottom w:val="none" w:sz="0" w:space="0" w:color="auto"/>
                <w:right w:val="none" w:sz="0" w:space="0" w:color="auto"/>
              </w:divBdr>
            </w:div>
            <w:div w:id="2009480179">
              <w:marLeft w:val="0"/>
              <w:marRight w:val="0"/>
              <w:marTop w:val="0"/>
              <w:marBottom w:val="0"/>
              <w:divBdr>
                <w:top w:val="none" w:sz="0" w:space="0" w:color="auto"/>
                <w:left w:val="none" w:sz="0" w:space="0" w:color="auto"/>
                <w:bottom w:val="none" w:sz="0" w:space="0" w:color="auto"/>
                <w:right w:val="none" w:sz="0" w:space="0" w:color="auto"/>
              </w:divBdr>
              <w:divsChild>
                <w:div w:id="1772385178">
                  <w:marLeft w:val="0"/>
                  <w:marRight w:val="0"/>
                  <w:marTop w:val="0"/>
                  <w:marBottom w:val="0"/>
                  <w:divBdr>
                    <w:top w:val="none" w:sz="0" w:space="0" w:color="auto"/>
                    <w:left w:val="none" w:sz="0" w:space="0" w:color="auto"/>
                    <w:bottom w:val="none" w:sz="0" w:space="0" w:color="auto"/>
                    <w:right w:val="none" w:sz="0" w:space="0" w:color="auto"/>
                  </w:divBdr>
                  <w:divsChild>
                    <w:div w:id="74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5192">
          <w:marLeft w:val="0"/>
          <w:marRight w:val="0"/>
          <w:marTop w:val="0"/>
          <w:marBottom w:val="0"/>
          <w:divBdr>
            <w:top w:val="none" w:sz="0" w:space="0" w:color="auto"/>
            <w:left w:val="none" w:sz="0" w:space="0" w:color="auto"/>
            <w:bottom w:val="none" w:sz="0" w:space="0" w:color="auto"/>
            <w:right w:val="none" w:sz="0" w:space="0" w:color="auto"/>
          </w:divBdr>
          <w:divsChild>
            <w:div w:id="675425077">
              <w:marLeft w:val="0"/>
              <w:marRight w:val="0"/>
              <w:marTop w:val="0"/>
              <w:marBottom w:val="0"/>
              <w:divBdr>
                <w:top w:val="none" w:sz="0" w:space="0" w:color="auto"/>
                <w:left w:val="none" w:sz="0" w:space="0" w:color="auto"/>
                <w:bottom w:val="none" w:sz="0" w:space="0" w:color="auto"/>
                <w:right w:val="none" w:sz="0" w:space="0" w:color="auto"/>
              </w:divBdr>
              <w:divsChild>
                <w:div w:id="765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7551">
          <w:marLeft w:val="0"/>
          <w:marRight w:val="0"/>
          <w:marTop w:val="0"/>
          <w:marBottom w:val="0"/>
          <w:divBdr>
            <w:top w:val="none" w:sz="0" w:space="0" w:color="auto"/>
            <w:left w:val="none" w:sz="0" w:space="0" w:color="auto"/>
            <w:bottom w:val="none" w:sz="0" w:space="0" w:color="auto"/>
            <w:right w:val="none" w:sz="0" w:space="0" w:color="auto"/>
          </w:divBdr>
          <w:divsChild>
            <w:div w:id="1141116876">
              <w:marLeft w:val="0"/>
              <w:marRight w:val="0"/>
              <w:marTop w:val="0"/>
              <w:marBottom w:val="0"/>
              <w:divBdr>
                <w:top w:val="none" w:sz="0" w:space="0" w:color="auto"/>
                <w:left w:val="none" w:sz="0" w:space="0" w:color="auto"/>
                <w:bottom w:val="none" w:sz="0" w:space="0" w:color="auto"/>
                <w:right w:val="none" w:sz="0" w:space="0" w:color="auto"/>
              </w:divBdr>
            </w:div>
            <w:div w:id="546840464">
              <w:marLeft w:val="0"/>
              <w:marRight w:val="0"/>
              <w:marTop w:val="0"/>
              <w:marBottom w:val="0"/>
              <w:divBdr>
                <w:top w:val="none" w:sz="0" w:space="0" w:color="auto"/>
                <w:left w:val="none" w:sz="0" w:space="0" w:color="auto"/>
                <w:bottom w:val="none" w:sz="0" w:space="0" w:color="auto"/>
                <w:right w:val="none" w:sz="0" w:space="0" w:color="auto"/>
              </w:divBdr>
              <w:divsChild>
                <w:div w:id="164823965">
                  <w:marLeft w:val="0"/>
                  <w:marRight w:val="0"/>
                  <w:marTop w:val="0"/>
                  <w:marBottom w:val="0"/>
                  <w:divBdr>
                    <w:top w:val="none" w:sz="0" w:space="0" w:color="auto"/>
                    <w:left w:val="none" w:sz="0" w:space="0" w:color="auto"/>
                    <w:bottom w:val="none" w:sz="0" w:space="0" w:color="auto"/>
                    <w:right w:val="none" w:sz="0" w:space="0" w:color="auto"/>
                  </w:divBdr>
                  <w:divsChild>
                    <w:div w:id="1873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3893">
          <w:marLeft w:val="0"/>
          <w:marRight w:val="0"/>
          <w:marTop w:val="0"/>
          <w:marBottom w:val="0"/>
          <w:divBdr>
            <w:top w:val="none" w:sz="0" w:space="0" w:color="auto"/>
            <w:left w:val="none" w:sz="0" w:space="0" w:color="auto"/>
            <w:bottom w:val="none" w:sz="0" w:space="0" w:color="auto"/>
            <w:right w:val="none" w:sz="0" w:space="0" w:color="auto"/>
          </w:divBdr>
          <w:divsChild>
            <w:div w:id="1978492817">
              <w:marLeft w:val="0"/>
              <w:marRight w:val="0"/>
              <w:marTop w:val="0"/>
              <w:marBottom w:val="0"/>
              <w:divBdr>
                <w:top w:val="none" w:sz="0" w:space="0" w:color="auto"/>
                <w:left w:val="none" w:sz="0" w:space="0" w:color="auto"/>
                <w:bottom w:val="none" w:sz="0" w:space="0" w:color="auto"/>
                <w:right w:val="none" w:sz="0" w:space="0" w:color="auto"/>
              </w:divBdr>
            </w:div>
            <w:div w:id="499078467">
              <w:marLeft w:val="0"/>
              <w:marRight w:val="0"/>
              <w:marTop w:val="0"/>
              <w:marBottom w:val="0"/>
              <w:divBdr>
                <w:top w:val="none" w:sz="0" w:space="0" w:color="auto"/>
                <w:left w:val="none" w:sz="0" w:space="0" w:color="auto"/>
                <w:bottom w:val="none" w:sz="0" w:space="0" w:color="auto"/>
                <w:right w:val="none" w:sz="0" w:space="0" w:color="auto"/>
              </w:divBdr>
              <w:divsChild>
                <w:div w:id="2016222558">
                  <w:marLeft w:val="0"/>
                  <w:marRight w:val="0"/>
                  <w:marTop w:val="0"/>
                  <w:marBottom w:val="0"/>
                  <w:divBdr>
                    <w:top w:val="none" w:sz="0" w:space="0" w:color="auto"/>
                    <w:left w:val="none" w:sz="0" w:space="0" w:color="auto"/>
                    <w:bottom w:val="none" w:sz="0" w:space="0" w:color="auto"/>
                    <w:right w:val="none" w:sz="0" w:space="0" w:color="auto"/>
                  </w:divBdr>
                  <w:divsChild>
                    <w:div w:id="1351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2747">
          <w:marLeft w:val="0"/>
          <w:marRight w:val="0"/>
          <w:marTop w:val="0"/>
          <w:marBottom w:val="0"/>
          <w:divBdr>
            <w:top w:val="none" w:sz="0" w:space="0" w:color="auto"/>
            <w:left w:val="none" w:sz="0" w:space="0" w:color="auto"/>
            <w:bottom w:val="none" w:sz="0" w:space="0" w:color="auto"/>
            <w:right w:val="none" w:sz="0" w:space="0" w:color="auto"/>
          </w:divBdr>
          <w:divsChild>
            <w:div w:id="1592929380">
              <w:marLeft w:val="0"/>
              <w:marRight w:val="0"/>
              <w:marTop w:val="0"/>
              <w:marBottom w:val="0"/>
              <w:divBdr>
                <w:top w:val="none" w:sz="0" w:space="0" w:color="auto"/>
                <w:left w:val="none" w:sz="0" w:space="0" w:color="auto"/>
                <w:bottom w:val="none" w:sz="0" w:space="0" w:color="auto"/>
                <w:right w:val="none" w:sz="0" w:space="0" w:color="auto"/>
              </w:divBdr>
              <w:divsChild>
                <w:div w:id="1685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2747">
          <w:marLeft w:val="0"/>
          <w:marRight w:val="0"/>
          <w:marTop w:val="0"/>
          <w:marBottom w:val="0"/>
          <w:divBdr>
            <w:top w:val="none" w:sz="0" w:space="0" w:color="auto"/>
            <w:left w:val="none" w:sz="0" w:space="0" w:color="auto"/>
            <w:bottom w:val="none" w:sz="0" w:space="0" w:color="auto"/>
            <w:right w:val="none" w:sz="0" w:space="0" w:color="auto"/>
          </w:divBdr>
          <w:divsChild>
            <w:div w:id="632560593">
              <w:marLeft w:val="0"/>
              <w:marRight w:val="0"/>
              <w:marTop w:val="0"/>
              <w:marBottom w:val="0"/>
              <w:divBdr>
                <w:top w:val="none" w:sz="0" w:space="0" w:color="auto"/>
                <w:left w:val="none" w:sz="0" w:space="0" w:color="auto"/>
                <w:bottom w:val="none" w:sz="0" w:space="0" w:color="auto"/>
                <w:right w:val="none" w:sz="0" w:space="0" w:color="auto"/>
              </w:divBdr>
            </w:div>
            <w:div w:id="1921909913">
              <w:marLeft w:val="0"/>
              <w:marRight w:val="0"/>
              <w:marTop w:val="0"/>
              <w:marBottom w:val="0"/>
              <w:divBdr>
                <w:top w:val="none" w:sz="0" w:space="0" w:color="auto"/>
                <w:left w:val="none" w:sz="0" w:space="0" w:color="auto"/>
                <w:bottom w:val="none" w:sz="0" w:space="0" w:color="auto"/>
                <w:right w:val="none" w:sz="0" w:space="0" w:color="auto"/>
              </w:divBdr>
              <w:divsChild>
                <w:div w:id="446435832">
                  <w:marLeft w:val="0"/>
                  <w:marRight w:val="0"/>
                  <w:marTop w:val="0"/>
                  <w:marBottom w:val="0"/>
                  <w:divBdr>
                    <w:top w:val="none" w:sz="0" w:space="0" w:color="auto"/>
                    <w:left w:val="none" w:sz="0" w:space="0" w:color="auto"/>
                    <w:bottom w:val="none" w:sz="0" w:space="0" w:color="auto"/>
                    <w:right w:val="none" w:sz="0" w:space="0" w:color="auto"/>
                  </w:divBdr>
                  <w:divsChild>
                    <w:div w:id="8880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8003">
          <w:marLeft w:val="0"/>
          <w:marRight w:val="0"/>
          <w:marTop w:val="0"/>
          <w:marBottom w:val="0"/>
          <w:divBdr>
            <w:top w:val="none" w:sz="0" w:space="0" w:color="auto"/>
            <w:left w:val="none" w:sz="0" w:space="0" w:color="auto"/>
            <w:bottom w:val="none" w:sz="0" w:space="0" w:color="auto"/>
            <w:right w:val="none" w:sz="0" w:space="0" w:color="auto"/>
          </w:divBdr>
          <w:divsChild>
            <w:div w:id="453137775">
              <w:marLeft w:val="0"/>
              <w:marRight w:val="0"/>
              <w:marTop w:val="0"/>
              <w:marBottom w:val="0"/>
              <w:divBdr>
                <w:top w:val="none" w:sz="0" w:space="0" w:color="auto"/>
                <w:left w:val="none" w:sz="0" w:space="0" w:color="auto"/>
                <w:bottom w:val="none" w:sz="0" w:space="0" w:color="auto"/>
                <w:right w:val="none" w:sz="0" w:space="0" w:color="auto"/>
              </w:divBdr>
              <w:divsChild>
                <w:div w:id="6528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4983">
          <w:marLeft w:val="0"/>
          <w:marRight w:val="0"/>
          <w:marTop w:val="0"/>
          <w:marBottom w:val="0"/>
          <w:divBdr>
            <w:top w:val="none" w:sz="0" w:space="0" w:color="auto"/>
            <w:left w:val="none" w:sz="0" w:space="0" w:color="auto"/>
            <w:bottom w:val="none" w:sz="0" w:space="0" w:color="auto"/>
            <w:right w:val="none" w:sz="0" w:space="0" w:color="auto"/>
          </w:divBdr>
          <w:divsChild>
            <w:div w:id="1581986460">
              <w:marLeft w:val="0"/>
              <w:marRight w:val="0"/>
              <w:marTop w:val="0"/>
              <w:marBottom w:val="0"/>
              <w:divBdr>
                <w:top w:val="none" w:sz="0" w:space="0" w:color="auto"/>
                <w:left w:val="none" w:sz="0" w:space="0" w:color="auto"/>
                <w:bottom w:val="none" w:sz="0" w:space="0" w:color="auto"/>
                <w:right w:val="none" w:sz="0" w:space="0" w:color="auto"/>
              </w:divBdr>
            </w:div>
            <w:div w:id="498546416">
              <w:marLeft w:val="0"/>
              <w:marRight w:val="0"/>
              <w:marTop w:val="0"/>
              <w:marBottom w:val="0"/>
              <w:divBdr>
                <w:top w:val="none" w:sz="0" w:space="0" w:color="auto"/>
                <w:left w:val="none" w:sz="0" w:space="0" w:color="auto"/>
                <w:bottom w:val="none" w:sz="0" w:space="0" w:color="auto"/>
                <w:right w:val="none" w:sz="0" w:space="0" w:color="auto"/>
              </w:divBdr>
              <w:divsChild>
                <w:div w:id="608898123">
                  <w:marLeft w:val="0"/>
                  <w:marRight w:val="0"/>
                  <w:marTop w:val="0"/>
                  <w:marBottom w:val="0"/>
                  <w:divBdr>
                    <w:top w:val="none" w:sz="0" w:space="0" w:color="auto"/>
                    <w:left w:val="none" w:sz="0" w:space="0" w:color="auto"/>
                    <w:bottom w:val="none" w:sz="0" w:space="0" w:color="auto"/>
                    <w:right w:val="none" w:sz="0" w:space="0" w:color="auto"/>
                  </w:divBdr>
                  <w:divsChild>
                    <w:div w:id="299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1790">
          <w:marLeft w:val="0"/>
          <w:marRight w:val="0"/>
          <w:marTop w:val="0"/>
          <w:marBottom w:val="0"/>
          <w:divBdr>
            <w:top w:val="none" w:sz="0" w:space="0" w:color="auto"/>
            <w:left w:val="none" w:sz="0" w:space="0" w:color="auto"/>
            <w:bottom w:val="none" w:sz="0" w:space="0" w:color="auto"/>
            <w:right w:val="none" w:sz="0" w:space="0" w:color="auto"/>
          </w:divBdr>
          <w:divsChild>
            <w:div w:id="331178721">
              <w:marLeft w:val="0"/>
              <w:marRight w:val="0"/>
              <w:marTop w:val="0"/>
              <w:marBottom w:val="0"/>
              <w:divBdr>
                <w:top w:val="none" w:sz="0" w:space="0" w:color="auto"/>
                <w:left w:val="none" w:sz="0" w:space="0" w:color="auto"/>
                <w:bottom w:val="none" w:sz="0" w:space="0" w:color="auto"/>
                <w:right w:val="none" w:sz="0" w:space="0" w:color="auto"/>
              </w:divBdr>
            </w:div>
            <w:div w:id="2084255591">
              <w:marLeft w:val="0"/>
              <w:marRight w:val="0"/>
              <w:marTop w:val="0"/>
              <w:marBottom w:val="0"/>
              <w:divBdr>
                <w:top w:val="none" w:sz="0" w:space="0" w:color="auto"/>
                <w:left w:val="none" w:sz="0" w:space="0" w:color="auto"/>
                <w:bottom w:val="none" w:sz="0" w:space="0" w:color="auto"/>
                <w:right w:val="none" w:sz="0" w:space="0" w:color="auto"/>
              </w:divBdr>
              <w:divsChild>
                <w:div w:id="1140540881">
                  <w:marLeft w:val="0"/>
                  <w:marRight w:val="0"/>
                  <w:marTop w:val="0"/>
                  <w:marBottom w:val="0"/>
                  <w:divBdr>
                    <w:top w:val="none" w:sz="0" w:space="0" w:color="auto"/>
                    <w:left w:val="none" w:sz="0" w:space="0" w:color="auto"/>
                    <w:bottom w:val="none" w:sz="0" w:space="0" w:color="auto"/>
                    <w:right w:val="none" w:sz="0" w:space="0" w:color="auto"/>
                  </w:divBdr>
                  <w:divsChild>
                    <w:div w:id="18294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536">
          <w:marLeft w:val="0"/>
          <w:marRight w:val="0"/>
          <w:marTop w:val="0"/>
          <w:marBottom w:val="0"/>
          <w:divBdr>
            <w:top w:val="none" w:sz="0" w:space="0" w:color="auto"/>
            <w:left w:val="none" w:sz="0" w:space="0" w:color="auto"/>
            <w:bottom w:val="none" w:sz="0" w:space="0" w:color="auto"/>
            <w:right w:val="none" w:sz="0" w:space="0" w:color="auto"/>
          </w:divBdr>
          <w:divsChild>
            <w:div w:id="1092362794">
              <w:marLeft w:val="0"/>
              <w:marRight w:val="0"/>
              <w:marTop w:val="0"/>
              <w:marBottom w:val="0"/>
              <w:divBdr>
                <w:top w:val="none" w:sz="0" w:space="0" w:color="auto"/>
                <w:left w:val="none" w:sz="0" w:space="0" w:color="auto"/>
                <w:bottom w:val="none" w:sz="0" w:space="0" w:color="auto"/>
                <w:right w:val="none" w:sz="0" w:space="0" w:color="auto"/>
              </w:divBdr>
              <w:divsChild>
                <w:div w:id="1468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294">
          <w:marLeft w:val="0"/>
          <w:marRight w:val="0"/>
          <w:marTop w:val="0"/>
          <w:marBottom w:val="0"/>
          <w:divBdr>
            <w:top w:val="none" w:sz="0" w:space="0" w:color="auto"/>
            <w:left w:val="none" w:sz="0" w:space="0" w:color="auto"/>
            <w:bottom w:val="none" w:sz="0" w:space="0" w:color="auto"/>
            <w:right w:val="none" w:sz="0" w:space="0" w:color="auto"/>
          </w:divBdr>
          <w:divsChild>
            <w:div w:id="1417248181">
              <w:marLeft w:val="0"/>
              <w:marRight w:val="0"/>
              <w:marTop w:val="0"/>
              <w:marBottom w:val="0"/>
              <w:divBdr>
                <w:top w:val="none" w:sz="0" w:space="0" w:color="auto"/>
                <w:left w:val="none" w:sz="0" w:space="0" w:color="auto"/>
                <w:bottom w:val="none" w:sz="0" w:space="0" w:color="auto"/>
                <w:right w:val="none" w:sz="0" w:space="0" w:color="auto"/>
              </w:divBdr>
            </w:div>
            <w:div w:id="2093814573">
              <w:marLeft w:val="0"/>
              <w:marRight w:val="0"/>
              <w:marTop w:val="0"/>
              <w:marBottom w:val="0"/>
              <w:divBdr>
                <w:top w:val="none" w:sz="0" w:space="0" w:color="auto"/>
                <w:left w:val="none" w:sz="0" w:space="0" w:color="auto"/>
                <w:bottom w:val="none" w:sz="0" w:space="0" w:color="auto"/>
                <w:right w:val="none" w:sz="0" w:space="0" w:color="auto"/>
              </w:divBdr>
              <w:divsChild>
                <w:div w:id="834224286">
                  <w:marLeft w:val="0"/>
                  <w:marRight w:val="0"/>
                  <w:marTop w:val="0"/>
                  <w:marBottom w:val="0"/>
                  <w:divBdr>
                    <w:top w:val="none" w:sz="0" w:space="0" w:color="auto"/>
                    <w:left w:val="none" w:sz="0" w:space="0" w:color="auto"/>
                    <w:bottom w:val="none" w:sz="0" w:space="0" w:color="auto"/>
                    <w:right w:val="none" w:sz="0" w:space="0" w:color="auto"/>
                  </w:divBdr>
                  <w:divsChild>
                    <w:div w:id="897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4911">
          <w:marLeft w:val="0"/>
          <w:marRight w:val="0"/>
          <w:marTop w:val="0"/>
          <w:marBottom w:val="0"/>
          <w:divBdr>
            <w:top w:val="none" w:sz="0" w:space="0" w:color="auto"/>
            <w:left w:val="none" w:sz="0" w:space="0" w:color="auto"/>
            <w:bottom w:val="none" w:sz="0" w:space="0" w:color="auto"/>
            <w:right w:val="none" w:sz="0" w:space="0" w:color="auto"/>
          </w:divBdr>
          <w:divsChild>
            <w:div w:id="148248493">
              <w:marLeft w:val="0"/>
              <w:marRight w:val="0"/>
              <w:marTop w:val="0"/>
              <w:marBottom w:val="0"/>
              <w:divBdr>
                <w:top w:val="none" w:sz="0" w:space="0" w:color="auto"/>
                <w:left w:val="none" w:sz="0" w:space="0" w:color="auto"/>
                <w:bottom w:val="none" w:sz="0" w:space="0" w:color="auto"/>
                <w:right w:val="none" w:sz="0" w:space="0" w:color="auto"/>
              </w:divBdr>
              <w:divsChild>
                <w:div w:id="1510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007">
          <w:marLeft w:val="0"/>
          <w:marRight w:val="0"/>
          <w:marTop w:val="0"/>
          <w:marBottom w:val="0"/>
          <w:divBdr>
            <w:top w:val="none" w:sz="0" w:space="0" w:color="auto"/>
            <w:left w:val="none" w:sz="0" w:space="0" w:color="auto"/>
            <w:bottom w:val="none" w:sz="0" w:space="0" w:color="auto"/>
            <w:right w:val="none" w:sz="0" w:space="0" w:color="auto"/>
          </w:divBdr>
          <w:divsChild>
            <w:div w:id="1959530881">
              <w:marLeft w:val="0"/>
              <w:marRight w:val="0"/>
              <w:marTop w:val="0"/>
              <w:marBottom w:val="0"/>
              <w:divBdr>
                <w:top w:val="none" w:sz="0" w:space="0" w:color="auto"/>
                <w:left w:val="none" w:sz="0" w:space="0" w:color="auto"/>
                <w:bottom w:val="none" w:sz="0" w:space="0" w:color="auto"/>
                <w:right w:val="none" w:sz="0" w:space="0" w:color="auto"/>
              </w:divBdr>
              <w:divsChild>
                <w:div w:id="483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322">
          <w:marLeft w:val="0"/>
          <w:marRight w:val="0"/>
          <w:marTop w:val="0"/>
          <w:marBottom w:val="0"/>
          <w:divBdr>
            <w:top w:val="none" w:sz="0" w:space="0" w:color="auto"/>
            <w:left w:val="none" w:sz="0" w:space="0" w:color="auto"/>
            <w:bottom w:val="none" w:sz="0" w:space="0" w:color="auto"/>
            <w:right w:val="none" w:sz="0" w:space="0" w:color="auto"/>
          </w:divBdr>
          <w:divsChild>
            <w:div w:id="1010446072">
              <w:marLeft w:val="0"/>
              <w:marRight w:val="0"/>
              <w:marTop w:val="0"/>
              <w:marBottom w:val="0"/>
              <w:divBdr>
                <w:top w:val="none" w:sz="0" w:space="0" w:color="auto"/>
                <w:left w:val="none" w:sz="0" w:space="0" w:color="auto"/>
                <w:bottom w:val="none" w:sz="0" w:space="0" w:color="auto"/>
                <w:right w:val="none" w:sz="0" w:space="0" w:color="auto"/>
              </w:divBdr>
              <w:divsChild>
                <w:div w:id="8390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467">
          <w:marLeft w:val="0"/>
          <w:marRight w:val="0"/>
          <w:marTop w:val="0"/>
          <w:marBottom w:val="0"/>
          <w:divBdr>
            <w:top w:val="none" w:sz="0" w:space="0" w:color="auto"/>
            <w:left w:val="none" w:sz="0" w:space="0" w:color="auto"/>
            <w:bottom w:val="none" w:sz="0" w:space="0" w:color="auto"/>
            <w:right w:val="none" w:sz="0" w:space="0" w:color="auto"/>
          </w:divBdr>
          <w:divsChild>
            <w:div w:id="201868340">
              <w:marLeft w:val="0"/>
              <w:marRight w:val="0"/>
              <w:marTop w:val="0"/>
              <w:marBottom w:val="0"/>
              <w:divBdr>
                <w:top w:val="none" w:sz="0" w:space="0" w:color="auto"/>
                <w:left w:val="none" w:sz="0" w:space="0" w:color="auto"/>
                <w:bottom w:val="none" w:sz="0" w:space="0" w:color="auto"/>
                <w:right w:val="none" w:sz="0" w:space="0" w:color="auto"/>
              </w:divBdr>
              <w:divsChild>
                <w:div w:id="8426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308">
          <w:marLeft w:val="0"/>
          <w:marRight w:val="0"/>
          <w:marTop w:val="0"/>
          <w:marBottom w:val="0"/>
          <w:divBdr>
            <w:top w:val="none" w:sz="0" w:space="0" w:color="auto"/>
            <w:left w:val="none" w:sz="0" w:space="0" w:color="auto"/>
            <w:bottom w:val="none" w:sz="0" w:space="0" w:color="auto"/>
            <w:right w:val="none" w:sz="0" w:space="0" w:color="auto"/>
          </w:divBdr>
          <w:divsChild>
            <w:div w:id="1531726216">
              <w:marLeft w:val="0"/>
              <w:marRight w:val="0"/>
              <w:marTop w:val="0"/>
              <w:marBottom w:val="0"/>
              <w:divBdr>
                <w:top w:val="none" w:sz="0" w:space="0" w:color="auto"/>
                <w:left w:val="none" w:sz="0" w:space="0" w:color="auto"/>
                <w:bottom w:val="none" w:sz="0" w:space="0" w:color="auto"/>
                <w:right w:val="none" w:sz="0" w:space="0" w:color="auto"/>
              </w:divBdr>
              <w:divsChild>
                <w:div w:id="1974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8524">
          <w:marLeft w:val="0"/>
          <w:marRight w:val="0"/>
          <w:marTop w:val="0"/>
          <w:marBottom w:val="0"/>
          <w:divBdr>
            <w:top w:val="none" w:sz="0" w:space="0" w:color="auto"/>
            <w:left w:val="none" w:sz="0" w:space="0" w:color="auto"/>
            <w:bottom w:val="none" w:sz="0" w:space="0" w:color="auto"/>
            <w:right w:val="none" w:sz="0" w:space="0" w:color="auto"/>
          </w:divBdr>
          <w:divsChild>
            <w:div w:id="395905445">
              <w:marLeft w:val="0"/>
              <w:marRight w:val="0"/>
              <w:marTop w:val="0"/>
              <w:marBottom w:val="0"/>
              <w:divBdr>
                <w:top w:val="none" w:sz="0" w:space="0" w:color="auto"/>
                <w:left w:val="none" w:sz="0" w:space="0" w:color="auto"/>
                <w:bottom w:val="none" w:sz="0" w:space="0" w:color="auto"/>
                <w:right w:val="none" w:sz="0" w:space="0" w:color="auto"/>
              </w:divBdr>
              <w:divsChild>
                <w:div w:id="1208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6957">
          <w:marLeft w:val="0"/>
          <w:marRight w:val="0"/>
          <w:marTop w:val="0"/>
          <w:marBottom w:val="0"/>
          <w:divBdr>
            <w:top w:val="none" w:sz="0" w:space="0" w:color="auto"/>
            <w:left w:val="none" w:sz="0" w:space="0" w:color="auto"/>
            <w:bottom w:val="none" w:sz="0" w:space="0" w:color="auto"/>
            <w:right w:val="none" w:sz="0" w:space="0" w:color="auto"/>
          </w:divBdr>
          <w:divsChild>
            <w:div w:id="1898738066">
              <w:marLeft w:val="0"/>
              <w:marRight w:val="0"/>
              <w:marTop w:val="0"/>
              <w:marBottom w:val="0"/>
              <w:divBdr>
                <w:top w:val="none" w:sz="0" w:space="0" w:color="auto"/>
                <w:left w:val="none" w:sz="0" w:space="0" w:color="auto"/>
                <w:bottom w:val="none" w:sz="0" w:space="0" w:color="auto"/>
                <w:right w:val="none" w:sz="0" w:space="0" w:color="auto"/>
              </w:divBdr>
            </w:div>
            <w:div w:id="816845416">
              <w:marLeft w:val="0"/>
              <w:marRight w:val="0"/>
              <w:marTop w:val="0"/>
              <w:marBottom w:val="0"/>
              <w:divBdr>
                <w:top w:val="none" w:sz="0" w:space="0" w:color="auto"/>
                <w:left w:val="none" w:sz="0" w:space="0" w:color="auto"/>
                <w:bottom w:val="none" w:sz="0" w:space="0" w:color="auto"/>
                <w:right w:val="none" w:sz="0" w:space="0" w:color="auto"/>
              </w:divBdr>
              <w:divsChild>
                <w:div w:id="69469035">
                  <w:marLeft w:val="0"/>
                  <w:marRight w:val="0"/>
                  <w:marTop w:val="0"/>
                  <w:marBottom w:val="0"/>
                  <w:divBdr>
                    <w:top w:val="none" w:sz="0" w:space="0" w:color="auto"/>
                    <w:left w:val="none" w:sz="0" w:space="0" w:color="auto"/>
                    <w:bottom w:val="none" w:sz="0" w:space="0" w:color="auto"/>
                    <w:right w:val="none" w:sz="0" w:space="0" w:color="auto"/>
                  </w:divBdr>
                  <w:divsChild>
                    <w:div w:id="489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2963">
          <w:marLeft w:val="0"/>
          <w:marRight w:val="0"/>
          <w:marTop w:val="0"/>
          <w:marBottom w:val="0"/>
          <w:divBdr>
            <w:top w:val="none" w:sz="0" w:space="0" w:color="auto"/>
            <w:left w:val="none" w:sz="0" w:space="0" w:color="auto"/>
            <w:bottom w:val="none" w:sz="0" w:space="0" w:color="auto"/>
            <w:right w:val="none" w:sz="0" w:space="0" w:color="auto"/>
          </w:divBdr>
          <w:divsChild>
            <w:div w:id="1098284407">
              <w:marLeft w:val="0"/>
              <w:marRight w:val="0"/>
              <w:marTop w:val="0"/>
              <w:marBottom w:val="0"/>
              <w:divBdr>
                <w:top w:val="none" w:sz="0" w:space="0" w:color="auto"/>
                <w:left w:val="none" w:sz="0" w:space="0" w:color="auto"/>
                <w:bottom w:val="none" w:sz="0" w:space="0" w:color="auto"/>
                <w:right w:val="none" w:sz="0" w:space="0" w:color="auto"/>
              </w:divBdr>
            </w:div>
            <w:div w:id="2023699230">
              <w:marLeft w:val="0"/>
              <w:marRight w:val="0"/>
              <w:marTop w:val="0"/>
              <w:marBottom w:val="0"/>
              <w:divBdr>
                <w:top w:val="none" w:sz="0" w:space="0" w:color="auto"/>
                <w:left w:val="none" w:sz="0" w:space="0" w:color="auto"/>
                <w:bottom w:val="none" w:sz="0" w:space="0" w:color="auto"/>
                <w:right w:val="none" w:sz="0" w:space="0" w:color="auto"/>
              </w:divBdr>
              <w:divsChild>
                <w:div w:id="286207496">
                  <w:marLeft w:val="0"/>
                  <w:marRight w:val="0"/>
                  <w:marTop w:val="0"/>
                  <w:marBottom w:val="0"/>
                  <w:divBdr>
                    <w:top w:val="none" w:sz="0" w:space="0" w:color="auto"/>
                    <w:left w:val="none" w:sz="0" w:space="0" w:color="auto"/>
                    <w:bottom w:val="none" w:sz="0" w:space="0" w:color="auto"/>
                    <w:right w:val="none" w:sz="0" w:space="0" w:color="auto"/>
                  </w:divBdr>
                  <w:divsChild>
                    <w:div w:id="15406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7217">
          <w:marLeft w:val="0"/>
          <w:marRight w:val="0"/>
          <w:marTop w:val="0"/>
          <w:marBottom w:val="0"/>
          <w:divBdr>
            <w:top w:val="none" w:sz="0" w:space="0" w:color="auto"/>
            <w:left w:val="none" w:sz="0" w:space="0" w:color="auto"/>
            <w:bottom w:val="none" w:sz="0" w:space="0" w:color="auto"/>
            <w:right w:val="none" w:sz="0" w:space="0" w:color="auto"/>
          </w:divBdr>
          <w:divsChild>
            <w:div w:id="2122338629">
              <w:marLeft w:val="0"/>
              <w:marRight w:val="0"/>
              <w:marTop w:val="0"/>
              <w:marBottom w:val="0"/>
              <w:divBdr>
                <w:top w:val="none" w:sz="0" w:space="0" w:color="auto"/>
                <w:left w:val="none" w:sz="0" w:space="0" w:color="auto"/>
                <w:bottom w:val="none" w:sz="0" w:space="0" w:color="auto"/>
                <w:right w:val="none" w:sz="0" w:space="0" w:color="auto"/>
              </w:divBdr>
            </w:div>
            <w:div w:id="2045472076">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6890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8635">
          <w:marLeft w:val="0"/>
          <w:marRight w:val="0"/>
          <w:marTop w:val="0"/>
          <w:marBottom w:val="0"/>
          <w:divBdr>
            <w:top w:val="none" w:sz="0" w:space="0" w:color="auto"/>
            <w:left w:val="none" w:sz="0" w:space="0" w:color="auto"/>
            <w:bottom w:val="none" w:sz="0" w:space="0" w:color="auto"/>
            <w:right w:val="none" w:sz="0" w:space="0" w:color="auto"/>
          </w:divBdr>
          <w:divsChild>
            <w:div w:id="1621766102">
              <w:marLeft w:val="0"/>
              <w:marRight w:val="0"/>
              <w:marTop w:val="0"/>
              <w:marBottom w:val="0"/>
              <w:divBdr>
                <w:top w:val="none" w:sz="0" w:space="0" w:color="auto"/>
                <w:left w:val="none" w:sz="0" w:space="0" w:color="auto"/>
                <w:bottom w:val="none" w:sz="0" w:space="0" w:color="auto"/>
                <w:right w:val="none" w:sz="0" w:space="0" w:color="auto"/>
              </w:divBdr>
            </w:div>
            <w:div w:id="827676056">
              <w:marLeft w:val="0"/>
              <w:marRight w:val="0"/>
              <w:marTop w:val="0"/>
              <w:marBottom w:val="0"/>
              <w:divBdr>
                <w:top w:val="none" w:sz="0" w:space="0" w:color="auto"/>
                <w:left w:val="none" w:sz="0" w:space="0" w:color="auto"/>
                <w:bottom w:val="none" w:sz="0" w:space="0" w:color="auto"/>
                <w:right w:val="none" w:sz="0" w:space="0" w:color="auto"/>
              </w:divBdr>
              <w:divsChild>
                <w:div w:id="1934312818">
                  <w:marLeft w:val="0"/>
                  <w:marRight w:val="0"/>
                  <w:marTop w:val="0"/>
                  <w:marBottom w:val="0"/>
                  <w:divBdr>
                    <w:top w:val="none" w:sz="0" w:space="0" w:color="auto"/>
                    <w:left w:val="none" w:sz="0" w:space="0" w:color="auto"/>
                    <w:bottom w:val="none" w:sz="0" w:space="0" w:color="auto"/>
                    <w:right w:val="none" w:sz="0" w:space="0" w:color="auto"/>
                  </w:divBdr>
                  <w:divsChild>
                    <w:div w:id="11664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239">
          <w:marLeft w:val="0"/>
          <w:marRight w:val="0"/>
          <w:marTop w:val="0"/>
          <w:marBottom w:val="0"/>
          <w:divBdr>
            <w:top w:val="none" w:sz="0" w:space="0" w:color="auto"/>
            <w:left w:val="none" w:sz="0" w:space="0" w:color="auto"/>
            <w:bottom w:val="none" w:sz="0" w:space="0" w:color="auto"/>
            <w:right w:val="none" w:sz="0" w:space="0" w:color="auto"/>
          </w:divBdr>
          <w:divsChild>
            <w:div w:id="514879640">
              <w:marLeft w:val="0"/>
              <w:marRight w:val="0"/>
              <w:marTop w:val="0"/>
              <w:marBottom w:val="0"/>
              <w:divBdr>
                <w:top w:val="none" w:sz="0" w:space="0" w:color="auto"/>
                <w:left w:val="none" w:sz="0" w:space="0" w:color="auto"/>
                <w:bottom w:val="none" w:sz="0" w:space="0" w:color="auto"/>
                <w:right w:val="none" w:sz="0" w:space="0" w:color="auto"/>
              </w:divBdr>
            </w:div>
            <w:div w:id="111899817">
              <w:marLeft w:val="0"/>
              <w:marRight w:val="0"/>
              <w:marTop w:val="0"/>
              <w:marBottom w:val="0"/>
              <w:divBdr>
                <w:top w:val="none" w:sz="0" w:space="0" w:color="auto"/>
                <w:left w:val="none" w:sz="0" w:space="0" w:color="auto"/>
                <w:bottom w:val="none" w:sz="0" w:space="0" w:color="auto"/>
                <w:right w:val="none" w:sz="0" w:space="0" w:color="auto"/>
              </w:divBdr>
              <w:divsChild>
                <w:div w:id="1473987462">
                  <w:marLeft w:val="0"/>
                  <w:marRight w:val="0"/>
                  <w:marTop w:val="0"/>
                  <w:marBottom w:val="0"/>
                  <w:divBdr>
                    <w:top w:val="none" w:sz="0" w:space="0" w:color="auto"/>
                    <w:left w:val="none" w:sz="0" w:space="0" w:color="auto"/>
                    <w:bottom w:val="none" w:sz="0" w:space="0" w:color="auto"/>
                    <w:right w:val="none" w:sz="0" w:space="0" w:color="auto"/>
                  </w:divBdr>
                  <w:divsChild>
                    <w:div w:id="511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186">
          <w:marLeft w:val="0"/>
          <w:marRight w:val="0"/>
          <w:marTop w:val="0"/>
          <w:marBottom w:val="0"/>
          <w:divBdr>
            <w:top w:val="none" w:sz="0" w:space="0" w:color="auto"/>
            <w:left w:val="none" w:sz="0" w:space="0" w:color="auto"/>
            <w:bottom w:val="none" w:sz="0" w:space="0" w:color="auto"/>
            <w:right w:val="none" w:sz="0" w:space="0" w:color="auto"/>
          </w:divBdr>
          <w:divsChild>
            <w:div w:id="334915208">
              <w:marLeft w:val="0"/>
              <w:marRight w:val="0"/>
              <w:marTop w:val="0"/>
              <w:marBottom w:val="0"/>
              <w:divBdr>
                <w:top w:val="none" w:sz="0" w:space="0" w:color="auto"/>
                <w:left w:val="none" w:sz="0" w:space="0" w:color="auto"/>
                <w:bottom w:val="none" w:sz="0" w:space="0" w:color="auto"/>
                <w:right w:val="none" w:sz="0" w:space="0" w:color="auto"/>
              </w:divBdr>
              <w:divsChild>
                <w:div w:id="1713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26184">
          <w:marLeft w:val="0"/>
          <w:marRight w:val="0"/>
          <w:marTop w:val="0"/>
          <w:marBottom w:val="0"/>
          <w:divBdr>
            <w:top w:val="none" w:sz="0" w:space="0" w:color="auto"/>
            <w:left w:val="none" w:sz="0" w:space="0" w:color="auto"/>
            <w:bottom w:val="none" w:sz="0" w:space="0" w:color="auto"/>
            <w:right w:val="none" w:sz="0" w:space="0" w:color="auto"/>
          </w:divBdr>
          <w:divsChild>
            <w:div w:id="1752464382">
              <w:marLeft w:val="0"/>
              <w:marRight w:val="0"/>
              <w:marTop w:val="0"/>
              <w:marBottom w:val="0"/>
              <w:divBdr>
                <w:top w:val="none" w:sz="0" w:space="0" w:color="auto"/>
                <w:left w:val="none" w:sz="0" w:space="0" w:color="auto"/>
                <w:bottom w:val="none" w:sz="0" w:space="0" w:color="auto"/>
                <w:right w:val="none" w:sz="0" w:space="0" w:color="auto"/>
              </w:divBdr>
            </w:div>
            <w:div w:id="1232227747">
              <w:marLeft w:val="0"/>
              <w:marRight w:val="0"/>
              <w:marTop w:val="0"/>
              <w:marBottom w:val="0"/>
              <w:divBdr>
                <w:top w:val="none" w:sz="0" w:space="0" w:color="auto"/>
                <w:left w:val="none" w:sz="0" w:space="0" w:color="auto"/>
                <w:bottom w:val="none" w:sz="0" w:space="0" w:color="auto"/>
                <w:right w:val="none" w:sz="0" w:space="0" w:color="auto"/>
              </w:divBdr>
              <w:divsChild>
                <w:div w:id="203251080">
                  <w:marLeft w:val="0"/>
                  <w:marRight w:val="0"/>
                  <w:marTop w:val="0"/>
                  <w:marBottom w:val="0"/>
                  <w:divBdr>
                    <w:top w:val="none" w:sz="0" w:space="0" w:color="auto"/>
                    <w:left w:val="none" w:sz="0" w:space="0" w:color="auto"/>
                    <w:bottom w:val="none" w:sz="0" w:space="0" w:color="auto"/>
                    <w:right w:val="none" w:sz="0" w:space="0" w:color="auto"/>
                  </w:divBdr>
                  <w:divsChild>
                    <w:div w:id="15907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05">
          <w:marLeft w:val="0"/>
          <w:marRight w:val="0"/>
          <w:marTop w:val="0"/>
          <w:marBottom w:val="0"/>
          <w:divBdr>
            <w:top w:val="none" w:sz="0" w:space="0" w:color="auto"/>
            <w:left w:val="none" w:sz="0" w:space="0" w:color="auto"/>
            <w:bottom w:val="none" w:sz="0" w:space="0" w:color="auto"/>
            <w:right w:val="none" w:sz="0" w:space="0" w:color="auto"/>
          </w:divBdr>
          <w:divsChild>
            <w:div w:id="1614744479">
              <w:marLeft w:val="0"/>
              <w:marRight w:val="0"/>
              <w:marTop w:val="0"/>
              <w:marBottom w:val="0"/>
              <w:divBdr>
                <w:top w:val="none" w:sz="0" w:space="0" w:color="auto"/>
                <w:left w:val="none" w:sz="0" w:space="0" w:color="auto"/>
                <w:bottom w:val="none" w:sz="0" w:space="0" w:color="auto"/>
                <w:right w:val="none" w:sz="0" w:space="0" w:color="auto"/>
              </w:divBdr>
              <w:divsChild>
                <w:div w:id="508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945">
          <w:marLeft w:val="0"/>
          <w:marRight w:val="0"/>
          <w:marTop w:val="0"/>
          <w:marBottom w:val="0"/>
          <w:divBdr>
            <w:top w:val="none" w:sz="0" w:space="0" w:color="auto"/>
            <w:left w:val="none" w:sz="0" w:space="0" w:color="auto"/>
            <w:bottom w:val="none" w:sz="0" w:space="0" w:color="auto"/>
            <w:right w:val="none" w:sz="0" w:space="0" w:color="auto"/>
          </w:divBdr>
          <w:divsChild>
            <w:div w:id="2064868734">
              <w:marLeft w:val="0"/>
              <w:marRight w:val="0"/>
              <w:marTop w:val="0"/>
              <w:marBottom w:val="0"/>
              <w:divBdr>
                <w:top w:val="none" w:sz="0" w:space="0" w:color="auto"/>
                <w:left w:val="none" w:sz="0" w:space="0" w:color="auto"/>
                <w:bottom w:val="none" w:sz="0" w:space="0" w:color="auto"/>
                <w:right w:val="none" w:sz="0" w:space="0" w:color="auto"/>
              </w:divBdr>
              <w:divsChild>
                <w:div w:id="1913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5066">
          <w:marLeft w:val="0"/>
          <w:marRight w:val="0"/>
          <w:marTop w:val="0"/>
          <w:marBottom w:val="0"/>
          <w:divBdr>
            <w:top w:val="none" w:sz="0" w:space="0" w:color="auto"/>
            <w:left w:val="none" w:sz="0" w:space="0" w:color="auto"/>
            <w:bottom w:val="none" w:sz="0" w:space="0" w:color="auto"/>
            <w:right w:val="none" w:sz="0" w:space="0" w:color="auto"/>
          </w:divBdr>
          <w:divsChild>
            <w:div w:id="536745403">
              <w:marLeft w:val="0"/>
              <w:marRight w:val="0"/>
              <w:marTop w:val="0"/>
              <w:marBottom w:val="0"/>
              <w:divBdr>
                <w:top w:val="none" w:sz="0" w:space="0" w:color="auto"/>
                <w:left w:val="none" w:sz="0" w:space="0" w:color="auto"/>
                <w:bottom w:val="none" w:sz="0" w:space="0" w:color="auto"/>
                <w:right w:val="none" w:sz="0" w:space="0" w:color="auto"/>
              </w:divBdr>
              <w:divsChild>
                <w:div w:id="2107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5308">
          <w:marLeft w:val="0"/>
          <w:marRight w:val="0"/>
          <w:marTop w:val="0"/>
          <w:marBottom w:val="0"/>
          <w:divBdr>
            <w:top w:val="none" w:sz="0" w:space="0" w:color="auto"/>
            <w:left w:val="none" w:sz="0" w:space="0" w:color="auto"/>
            <w:bottom w:val="none" w:sz="0" w:space="0" w:color="auto"/>
            <w:right w:val="none" w:sz="0" w:space="0" w:color="auto"/>
          </w:divBdr>
          <w:divsChild>
            <w:div w:id="277833824">
              <w:marLeft w:val="0"/>
              <w:marRight w:val="0"/>
              <w:marTop w:val="0"/>
              <w:marBottom w:val="0"/>
              <w:divBdr>
                <w:top w:val="none" w:sz="0" w:space="0" w:color="auto"/>
                <w:left w:val="none" w:sz="0" w:space="0" w:color="auto"/>
                <w:bottom w:val="none" w:sz="0" w:space="0" w:color="auto"/>
                <w:right w:val="none" w:sz="0" w:space="0" w:color="auto"/>
              </w:divBdr>
              <w:divsChild>
                <w:div w:id="9978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91">
          <w:marLeft w:val="0"/>
          <w:marRight w:val="0"/>
          <w:marTop w:val="0"/>
          <w:marBottom w:val="0"/>
          <w:divBdr>
            <w:top w:val="none" w:sz="0" w:space="0" w:color="auto"/>
            <w:left w:val="none" w:sz="0" w:space="0" w:color="auto"/>
            <w:bottom w:val="none" w:sz="0" w:space="0" w:color="auto"/>
            <w:right w:val="none" w:sz="0" w:space="0" w:color="auto"/>
          </w:divBdr>
          <w:divsChild>
            <w:div w:id="1933470500">
              <w:marLeft w:val="0"/>
              <w:marRight w:val="0"/>
              <w:marTop w:val="0"/>
              <w:marBottom w:val="0"/>
              <w:divBdr>
                <w:top w:val="none" w:sz="0" w:space="0" w:color="auto"/>
                <w:left w:val="none" w:sz="0" w:space="0" w:color="auto"/>
                <w:bottom w:val="none" w:sz="0" w:space="0" w:color="auto"/>
                <w:right w:val="none" w:sz="0" w:space="0" w:color="auto"/>
              </w:divBdr>
            </w:div>
            <w:div w:id="2100250332">
              <w:marLeft w:val="0"/>
              <w:marRight w:val="0"/>
              <w:marTop w:val="0"/>
              <w:marBottom w:val="0"/>
              <w:divBdr>
                <w:top w:val="none" w:sz="0" w:space="0" w:color="auto"/>
                <w:left w:val="none" w:sz="0" w:space="0" w:color="auto"/>
                <w:bottom w:val="none" w:sz="0" w:space="0" w:color="auto"/>
                <w:right w:val="none" w:sz="0" w:space="0" w:color="auto"/>
              </w:divBdr>
              <w:divsChild>
                <w:div w:id="1957904318">
                  <w:marLeft w:val="0"/>
                  <w:marRight w:val="0"/>
                  <w:marTop w:val="0"/>
                  <w:marBottom w:val="0"/>
                  <w:divBdr>
                    <w:top w:val="none" w:sz="0" w:space="0" w:color="auto"/>
                    <w:left w:val="none" w:sz="0" w:space="0" w:color="auto"/>
                    <w:bottom w:val="none" w:sz="0" w:space="0" w:color="auto"/>
                    <w:right w:val="none" w:sz="0" w:space="0" w:color="auto"/>
                  </w:divBdr>
                  <w:divsChild>
                    <w:div w:id="1577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4933">
          <w:marLeft w:val="0"/>
          <w:marRight w:val="0"/>
          <w:marTop w:val="0"/>
          <w:marBottom w:val="0"/>
          <w:divBdr>
            <w:top w:val="none" w:sz="0" w:space="0" w:color="auto"/>
            <w:left w:val="none" w:sz="0" w:space="0" w:color="auto"/>
            <w:bottom w:val="none" w:sz="0" w:space="0" w:color="auto"/>
            <w:right w:val="none" w:sz="0" w:space="0" w:color="auto"/>
          </w:divBdr>
          <w:divsChild>
            <w:div w:id="412943960">
              <w:marLeft w:val="0"/>
              <w:marRight w:val="0"/>
              <w:marTop w:val="0"/>
              <w:marBottom w:val="0"/>
              <w:divBdr>
                <w:top w:val="none" w:sz="0" w:space="0" w:color="auto"/>
                <w:left w:val="none" w:sz="0" w:space="0" w:color="auto"/>
                <w:bottom w:val="none" w:sz="0" w:space="0" w:color="auto"/>
                <w:right w:val="none" w:sz="0" w:space="0" w:color="auto"/>
              </w:divBdr>
            </w:div>
            <w:div w:id="1371221633">
              <w:marLeft w:val="0"/>
              <w:marRight w:val="0"/>
              <w:marTop w:val="0"/>
              <w:marBottom w:val="0"/>
              <w:divBdr>
                <w:top w:val="none" w:sz="0" w:space="0" w:color="auto"/>
                <w:left w:val="none" w:sz="0" w:space="0" w:color="auto"/>
                <w:bottom w:val="none" w:sz="0" w:space="0" w:color="auto"/>
                <w:right w:val="none" w:sz="0" w:space="0" w:color="auto"/>
              </w:divBdr>
              <w:divsChild>
                <w:div w:id="1733235338">
                  <w:marLeft w:val="0"/>
                  <w:marRight w:val="0"/>
                  <w:marTop w:val="0"/>
                  <w:marBottom w:val="0"/>
                  <w:divBdr>
                    <w:top w:val="none" w:sz="0" w:space="0" w:color="auto"/>
                    <w:left w:val="none" w:sz="0" w:space="0" w:color="auto"/>
                    <w:bottom w:val="none" w:sz="0" w:space="0" w:color="auto"/>
                    <w:right w:val="none" w:sz="0" w:space="0" w:color="auto"/>
                  </w:divBdr>
                  <w:divsChild>
                    <w:div w:id="1801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4001">
          <w:marLeft w:val="0"/>
          <w:marRight w:val="0"/>
          <w:marTop w:val="0"/>
          <w:marBottom w:val="0"/>
          <w:divBdr>
            <w:top w:val="none" w:sz="0" w:space="0" w:color="auto"/>
            <w:left w:val="none" w:sz="0" w:space="0" w:color="auto"/>
            <w:bottom w:val="none" w:sz="0" w:space="0" w:color="auto"/>
            <w:right w:val="none" w:sz="0" w:space="0" w:color="auto"/>
          </w:divBdr>
          <w:divsChild>
            <w:div w:id="415594839">
              <w:marLeft w:val="0"/>
              <w:marRight w:val="0"/>
              <w:marTop w:val="0"/>
              <w:marBottom w:val="0"/>
              <w:divBdr>
                <w:top w:val="none" w:sz="0" w:space="0" w:color="auto"/>
                <w:left w:val="none" w:sz="0" w:space="0" w:color="auto"/>
                <w:bottom w:val="none" w:sz="0" w:space="0" w:color="auto"/>
                <w:right w:val="none" w:sz="0" w:space="0" w:color="auto"/>
              </w:divBdr>
            </w:div>
            <w:div w:id="2086291928">
              <w:marLeft w:val="0"/>
              <w:marRight w:val="0"/>
              <w:marTop w:val="0"/>
              <w:marBottom w:val="0"/>
              <w:divBdr>
                <w:top w:val="none" w:sz="0" w:space="0" w:color="auto"/>
                <w:left w:val="none" w:sz="0" w:space="0" w:color="auto"/>
                <w:bottom w:val="none" w:sz="0" w:space="0" w:color="auto"/>
                <w:right w:val="none" w:sz="0" w:space="0" w:color="auto"/>
              </w:divBdr>
              <w:divsChild>
                <w:div w:id="292638899">
                  <w:marLeft w:val="0"/>
                  <w:marRight w:val="0"/>
                  <w:marTop w:val="0"/>
                  <w:marBottom w:val="0"/>
                  <w:divBdr>
                    <w:top w:val="none" w:sz="0" w:space="0" w:color="auto"/>
                    <w:left w:val="none" w:sz="0" w:space="0" w:color="auto"/>
                    <w:bottom w:val="none" w:sz="0" w:space="0" w:color="auto"/>
                    <w:right w:val="none" w:sz="0" w:space="0" w:color="auto"/>
                  </w:divBdr>
                  <w:divsChild>
                    <w:div w:id="10337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3084">
          <w:marLeft w:val="0"/>
          <w:marRight w:val="0"/>
          <w:marTop w:val="0"/>
          <w:marBottom w:val="0"/>
          <w:divBdr>
            <w:top w:val="none" w:sz="0" w:space="0" w:color="auto"/>
            <w:left w:val="none" w:sz="0" w:space="0" w:color="auto"/>
            <w:bottom w:val="none" w:sz="0" w:space="0" w:color="auto"/>
            <w:right w:val="none" w:sz="0" w:space="0" w:color="auto"/>
          </w:divBdr>
          <w:divsChild>
            <w:div w:id="1612735842">
              <w:marLeft w:val="0"/>
              <w:marRight w:val="0"/>
              <w:marTop w:val="0"/>
              <w:marBottom w:val="0"/>
              <w:divBdr>
                <w:top w:val="none" w:sz="0" w:space="0" w:color="auto"/>
                <w:left w:val="none" w:sz="0" w:space="0" w:color="auto"/>
                <w:bottom w:val="none" w:sz="0" w:space="0" w:color="auto"/>
                <w:right w:val="none" w:sz="0" w:space="0" w:color="auto"/>
              </w:divBdr>
              <w:divsChild>
                <w:div w:id="990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3793">
          <w:marLeft w:val="0"/>
          <w:marRight w:val="0"/>
          <w:marTop w:val="0"/>
          <w:marBottom w:val="0"/>
          <w:divBdr>
            <w:top w:val="none" w:sz="0" w:space="0" w:color="auto"/>
            <w:left w:val="none" w:sz="0" w:space="0" w:color="auto"/>
            <w:bottom w:val="none" w:sz="0" w:space="0" w:color="auto"/>
            <w:right w:val="none" w:sz="0" w:space="0" w:color="auto"/>
          </w:divBdr>
          <w:divsChild>
            <w:div w:id="1844785043">
              <w:marLeft w:val="0"/>
              <w:marRight w:val="0"/>
              <w:marTop w:val="0"/>
              <w:marBottom w:val="0"/>
              <w:divBdr>
                <w:top w:val="none" w:sz="0" w:space="0" w:color="auto"/>
                <w:left w:val="none" w:sz="0" w:space="0" w:color="auto"/>
                <w:bottom w:val="none" w:sz="0" w:space="0" w:color="auto"/>
                <w:right w:val="none" w:sz="0" w:space="0" w:color="auto"/>
              </w:divBdr>
            </w:div>
            <w:div w:id="396362948">
              <w:marLeft w:val="0"/>
              <w:marRight w:val="0"/>
              <w:marTop w:val="0"/>
              <w:marBottom w:val="0"/>
              <w:divBdr>
                <w:top w:val="none" w:sz="0" w:space="0" w:color="auto"/>
                <w:left w:val="none" w:sz="0" w:space="0" w:color="auto"/>
                <w:bottom w:val="none" w:sz="0" w:space="0" w:color="auto"/>
                <w:right w:val="none" w:sz="0" w:space="0" w:color="auto"/>
              </w:divBdr>
              <w:divsChild>
                <w:div w:id="148403025">
                  <w:marLeft w:val="0"/>
                  <w:marRight w:val="0"/>
                  <w:marTop w:val="0"/>
                  <w:marBottom w:val="0"/>
                  <w:divBdr>
                    <w:top w:val="none" w:sz="0" w:space="0" w:color="auto"/>
                    <w:left w:val="none" w:sz="0" w:space="0" w:color="auto"/>
                    <w:bottom w:val="none" w:sz="0" w:space="0" w:color="auto"/>
                    <w:right w:val="none" w:sz="0" w:space="0" w:color="auto"/>
                  </w:divBdr>
                  <w:divsChild>
                    <w:div w:id="787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485">
          <w:marLeft w:val="0"/>
          <w:marRight w:val="0"/>
          <w:marTop w:val="0"/>
          <w:marBottom w:val="0"/>
          <w:divBdr>
            <w:top w:val="none" w:sz="0" w:space="0" w:color="auto"/>
            <w:left w:val="none" w:sz="0" w:space="0" w:color="auto"/>
            <w:bottom w:val="none" w:sz="0" w:space="0" w:color="auto"/>
            <w:right w:val="none" w:sz="0" w:space="0" w:color="auto"/>
          </w:divBdr>
          <w:divsChild>
            <w:div w:id="1459908073">
              <w:marLeft w:val="0"/>
              <w:marRight w:val="0"/>
              <w:marTop w:val="0"/>
              <w:marBottom w:val="0"/>
              <w:divBdr>
                <w:top w:val="none" w:sz="0" w:space="0" w:color="auto"/>
                <w:left w:val="none" w:sz="0" w:space="0" w:color="auto"/>
                <w:bottom w:val="none" w:sz="0" w:space="0" w:color="auto"/>
                <w:right w:val="none" w:sz="0" w:space="0" w:color="auto"/>
              </w:divBdr>
            </w:div>
            <w:div w:id="32116253">
              <w:marLeft w:val="0"/>
              <w:marRight w:val="0"/>
              <w:marTop w:val="0"/>
              <w:marBottom w:val="0"/>
              <w:divBdr>
                <w:top w:val="none" w:sz="0" w:space="0" w:color="auto"/>
                <w:left w:val="none" w:sz="0" w:space="0" w:color="auto"/>
                <w:bottom w:val="none" w:sz="0" w:space="0" w:color="auto"/>
                <w:right w:val="none" w:sz="0" w:space="0" w:color="auto"/>
              </w:divBdr>
              <w:divsChild>
                <w:div w:id="17971000">
                  <w:marLeft w:val="0"/>
                  <w:marRight w:val="0"/>
                  <w:marTop w:val="0"/>
                  <w:marBottom w:val="0"/>
                  <w:divBdr>
                    <w:top w:val="none" w:sz="0" w:space="0" w:color="auto"/>
                    <w:left w:val="none" w:sz="0" w:space="0" w:color="auto"/>
                    <w:bottom w:val="none" w:sz="0" w:space="0" w:color="auto"/>
                    <w:right w:val="none" w:sz="0" w:space="0" w:color="auto"/>
                  </w:divBdr>
                  <w:divsChild>
                    <w:div w:id="901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927">
          <w:marLeft w:val="0"/>
          <w:marRight w:val="0"/>
          <w:marTop w:val="0"/>
          <w:marBottom w:val="0"/>
          <w:divBdr>
            <w:top w:val="none" w:sz="0" w:space="0" w:color="auto"/>
            <w:left w:val="none" w:sz="0" w:space="0" w:color="auto"/>
            <w:bottom w:val="none" w:sz="0" w:space="0" w:color="auto"/>
            <w:right w:val="none" w:sz="0" w:space="0" w:color="auto"/>
          </w:divBdr>
          <w:divsChild>
            <w:div w:id="443237348">
              <w:marLeft w:val="0"/>
              <w:marRight w:val="0"/>
              <w:marTop w:val="0"/>
              <w:marBottom w:val="0"/>
              <w:divBdr>
                <w:top w:val="none" w:sz="0" w:space="0" w:color="auto"/>
                <w:left w:val="none" w:sz="0" w:space="0" w:color="auto"/>
                <w:bottom w:val="none" w:sz="0" w:space="0" w:color="auto"/>
                <w:right w:val="none" w:sz="0" w:space="0" w:color="auto"/>
              </w:divBdr>
            </w:div>
            <w:div w:id="1330715797">
              <w:marLeft w:val="0"/>
              <w:marRight w:val="0"/>
              <w:marTop w:val="0"/>
              <w:marBottom w:val="0"/>
              <w:divBdr>
                <w:top w:val="none" w:sz="0" w:space="0" w:color="auto"/>
                <w:left w:val="none" w:sz="0" w:space="0" w:color="auto"/>
                <w:bottom w:val="none" w:sz="0" w:space="0" w:color="auto"/>
                <w:right w:val="none" w:sz="0" w:space="0" w:color="auto"/>
              </w:divBdr>
              <w:divsChild>
                <w:div w:id="1021517344">
                  <w:marLeft w:val="0"/>
                  <w:marRight w:val="0"/>
                  <w:marTop w:val="0"/>
                  <w:marBottom w:val="0"/>
                  <w:divBdr>
                    <w:top w:val="none" w:sz="0" w:space="0" w:color="auto"/>
                    <w:left w:val="none" w:sz="0" w:space="0" w:color="auto"/>
                    <w:bottom w:val="none" w:sz="0" w:space="0" w:color="auto"/>
                    <w:right w:val="none" w:sz="0" w:space="0" w:color="auto"/>
                  </w:divBdr>
                  <w:divsChild>
                    <w:div w:id="345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8418">
          <w:marLeft w:val="0"/>
          <w:marRight w:val="0"/>
          <w:marTop w:val="0"/>
          <w:marBottom w:val="0"/>
          <w:divBdr>
            <w:top w:val="none" w:sz="0" w:space="0" w:color="auto"/>
            <w:left w:val="none" w:sz="0" w:space="0" w:color="auto"/>
            <w:bottom w:val="none" w:sz="0" w:space="0" w:color="auto"/>
            <w:right w:val="none" w:sz="0" w:space="0" w:color="auto"/>
          </w:divBdr>
          <w:divsChild>
            <w:div w:id="200750504">
              <w:marLeft w:val="0"/>
              <w:marRight w:val="0"/>
              <w:marTop w:val="0"/>
              <w:marBottom w:val="0"/>
              <w:divBdr>
                <w:top w:val="none" w:sz="0" w:space="0" w:color="auto"/>
                <w:left w:val="none" w:sz="0" w:space="0" w:color="auto"/>
                <w:bottom w:val="none" w:sz="0" w:space="0" w:color="auto"/>
                <w:right w:val="none" w:sz="0" w:space="0" w:color="auto"/>
              </w:divBdr>
              <w:divsChild>
                <w:div w:id="1259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1094">
          <w:marLeft w:val="0"/>
          <w:marRight w:val="0"/>
          <w:marTop w:val="0"/>
          <w:marBottom w:val="0"/>
          <w:divBdr>
            <w:top w:val="none" w:sz="0" w:space="0" w:color="auto"/>
            <w:left w:val="none" w:sz="0" w:space="0" w:color="auto"/>
            <w:bottom w:val="none" w:sz="0" w:space="0" w:color="auto"/>
            <w:right w:val="none" w:sz="0" w:space="0" w:color="auto"/>
          </w:divBdr>
          <w:divsChild>
            <w:div w:id="638388843">
              <w:marLeft w:val="0"/>
              <w:marRight w:val="0"/>
              <w:marTop w:val="0"/>
              <w:marBottom w:val="0"/>
              <w:divBdr>
                <w:top w:val="none" w:sz="0" w:space="0" w:color="auto"/>
                <w:left w:val="none" w:sz="0" w:space="0" w:color="auto"/>
                <w:bottom w:val="none" w:sz="0" w:space="0" w:color="auto"/>
                <w:right w:val="none" w:sz="0" w:space="0" w:color="auto"/>
              </w:divBdr>
              <w:divsChild>
                <w:div w:id="1238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685">
          <w:marLeft w:val="0"/>
          <w:marRight w:val="0"/>
          <w:marTop w:val="0"/>
          <w:marBottom w:val="0"/>
          <w:divBdr>
            <w:top w:val="none" w:sz="0" w:space="0" w:color="auto"/>
            <w:left w:val="none" w:sz="0" w:space="0" w:color="auto"/>
            <w:bottom w:val="none" w:sz="0" w:space="0" w:color="auto"/>
            <w:right w:val="none" w:sz="0" w:space="0" w:color="auto"/>
          </w:divBdr>
          <w:divsChild>
            <w:div w:id="136188967">
              <w:marLeft w:val="0"/>
              <w:marRight w:val="0"/>
              <w:marTop w:val="0"/>
              <w:marBottom w:val="0"/>
              <w:divBdr>
                <w:top w:val="none" w:sz="0" w:space="0" w:color="auto"/>
                <w:left w:val="none" w:sz="0" w:space="0" w:color="auto"/>
                <w:bottom w:val="none" w:sz="0" w:space="0" w:color="auto"/>
                <w:right w:val="none" w:sz="0" w:space="0" w:color="auto"/>
              </w:divBdr>
            </w:div>
            <w:div w:id="253906176">
              <w:marLeft w:val="0"/>
              <w:marRight w:val="0"/>
              <w:marTop w:val="0"/>
              <w:marBottom w:val="0"/>
              <w:divBdr>
                <w:top w:val="none" w:sz="0" w:space="0" w:color="auto"/>
                <w:left w:val="none" w:sz="0" w:space="0" w:color="auto"/>
                <w:bottom w:val="none" w:sz="0" w:space="0" w:color="auto"/>
                <w:right w:val="none" w:sz="0" w:space="0" w:color="auto"/>
              </w:divBdr>
              <w:divsChild>
                <w:div w:id="344333107">
                  <w:marLeft w:val="0"/>
                  <w:marRight w:val="0"/>
                  <w:marTop w:val="0"/>
                  <w:marBottom w:val="0"/>
                  <w:divBdr>
                    <w:top w:val="none" w:sz="0" w:space="0" w:color="auto"/>
                    <w:left w:val="none" w:sz="0" w:space="0" w:color="auto"/>
                    <w:bottom w:val="none" w:sz="0" w:space="0" w:color="auto"/>
                    <w:right w:val="none" w:sz="0" w:space="0" w:color="auto"/>
                  </w:divBdr>
                  <w:divsChild>
                    <w:div w:id="806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3470">
          <w:marLeft w:val="0"/>
          <w:marRight w:val="0"/>
          <w:marTop w:val="0"/>
          <w:marBottom w:val="0"/>
          <w:divBdr>
            <w:top w:val="none" w:sz="0" w:space="0" w:color="auto"/>
            <w:left w:val="none" w:sz="0" w:space="0" w:color="auto"/>
            <w:bottom w:val="none" w:sz="0" w:space="0" w:color="auto"/>
            <w:right w:val="none" w:sz="0" w:space="0" w:color="auto"/>
          </w:divBdr>
          <w:divsChild>
            <w:div w:id="325208077">
              <w:marLeft w:val="0"/>
              <w:marRight w:val="0"/>
              <w:marTop w:val="0"/>
              <w:marBottom w:val="0"/>
              <w:divBdr>
                <w:top w:val="none" w:sz="0" w:space="0" w:color="auto"/>
                <w:left w:val="none" w:sz="0" w:space="0" w:color="auto"/>
                <w:bottom w:val="none" w:sz="0" w:space="0" w:color="auto"/>
                <w:right w:val="none" w:sz="0" w:space="0" w:color="auto"/>
              </w:divBdr>
            </w:div>
            <w:div w:id="655378898">
              <w:marLeft w:val="0"/>
              <w:marRight w:val="0"/>
              <w:marTop w:val="0"/>
              <w:marBottom w:val="0"/>
              <w:divBdr>
                <w:top w:val="none" w:sz="0" w:space="0" w:color="auto"/>
                <w:left w:val="none" w:sz="0" w:space="0" w:color="auto"/>
                <w:bottom w:val="none" w:sz="0" w:space="0" w:color="auto"/>
                <w:right w:val="none" w:sz="0" w:space="0" w:color="auto"/>
              </w:divBdr>
              <w:divsChild>
                <w:div w:id="1872841724">
                  <w:marLeft w:val="0"/>
                  <w:marRight w:val="0"/>
                  <w:marTop w:val="0"/>
                  <w:marBottom w:val="0"/>
                  <w:divBdr>
                    <w:top w:val="none" w:sz="0" w:space="0" w:color="auto"/>
                    <w:left w:val="none" w:sz="0" w:space="0" w:color="auto"/>
                    <w:bottom w:val="none" w:sz="0" w:space="0" w:color="auto"/>
                    <w:right w:val="none" w:sz="0" w:space="0" w:color="auto"/>
                  </w:divBdr>
                  <w:divsChild>
                    <w:div w:id="1196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8084">
          <w:marLeft w:val="0"/>
          <w:marRight w:val="0"/>
          <w:marTop w:val="0"/>
          <w:marBottom w:val="0"/>
          <w:divBdr>
            <w:top w:val="none" w:sz="0" w:space="0" w:color="auto"/>
            <w:left w:val="none" w:sz="0" w:space="0" w:color="auto"/>
            <w:bottom w:val="none" w:sz="0" w:space="0" w:color="auto"/>
            <w:right w:val="none" w:sz="0" w:space="0" w:color="auto"/>
          </w:divBdr>
          <w:divsChild>
            <w:div w:id="1937250633">
              <w:marLeft w:val="0"/>
              <w:marRight w:val="0"/>
              <w:marTop w:val="0"/>
              <w:marBottom w:val="0"/>
              <w:divBdr>
                <w:top w:val="none" w:sz="0" w:space="0" w:color="auto"/>
                <w:left w:val="none" w:sz="0" w:space="0" w:color="auto"/>
                <w:bottom w:val="none" w:sz="0" w:space="0" w:color="auto"/>
                <w:right w:val="none" w:sz="0" w:space="0" w:color="auto"/>
              </w:divBdr>
              <w:divsChild>
                <w:div w:id="6662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851">
          <w:marLeft w:val="0"/>
          <w:marRight w:val="0"/>
          <w:marTop w:val="0"/>
          <w:marBottom w:val="0"/>
          <w:divBdr>
            <w:top w:val="none" w:sz="0" w:space="0" w:color="auto"/>
            <w:left w:val="none" w:sz="0" w:space="0" w:color="auto"/>
            <w:bottom w:val="none" w:sz="0" w:space="0" w:color="auto"/>
            <w:right w:val="none" w:sz="0" w:space="0" w:color="auto"/>
          </w:divBdr>
          <w:divsChild>
            <w:div w:id="2145653333">
              <w:marLeft w:val="0"/>
              <w:marRight w:val="0"/>
              <w:marTop w:val="0"/>
              <w:marBottom w:val="0"/>
              <w:divBdr>
                <w:top w:val="none" w:sz="0" w:space="0" w:color="auto"/>
                <w:left w:val="none" w:sz="0" w:space="0" w:color="auto"/>
                <w:bottom w:val="none" w:sz="0" w:space="0" w:color="auto"/>
                <w:right w:val="none" w:sz="0" w:space="0" w:color="auto"/>
              </w:divBdr>
            </w:div>
            <w:div w:id="1049038562">
              <w:marLeft w:val="0"/>
              <w:marRight w:val="0"/>
              <w:marTop w:val="0"/>
              <w:marBottom w:val="0"/>
              <w:divBdr>
                <w:top w:val="none" w:sz="0" w:space="0" w:color="auto"/>
                <w:left w:val="none" w:sz="0" w:space="0" w:color="auto"/>
                <w:bottom w:val="none" w:sz="0" w:space="0" w:color="auto"/>
                <w:right w:val="none" w:sz="0" w:space="0" w:color="auto"/>
              </w:divBdr>
              <w:divsChild>
                <w:div w:id="1649552255">
                  <w:marLeft w:val="0"/>
                  <w:marRight w:val="0"/>
                  <w:marTop w:val="0"/>
                  <w:marBottom w:val="0"/>
                  <w:divBdr>
                    <w:top w:val="none" w:sz="0" w:space="0" w:color="auto"/>
                    <w:left w:val="none" w:sz="0" w:space="0" w:color="auto"/>
                    <w:bottom w:val="none" w:sz="0" w:space="0" w:color="auto"/>
                    <w:right w:val="none" w:sz="0" w:space="0" w:color="auto"/>
                  </w:divBdr>
                  <w:divsChild>
                    <w:div w:id="1395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0620">
          <w:marLeft w:val="0"/>
          <w:marRight w:val="0"/>
          <w:marTop w:val="0"/>
          <w:marBottom w:val="0"/>
          <w:divBdr>
            <w:top w:val="none" w:sz="0" w:space="0" w:color="auto"/>
            <w:left w:val="none" w:sz="0" w:space="0" w:color="auto"/>
            <w:bottom w:val="none" w:sz="0" w:space="0" w:color="auto"/>
            <w:right w:val="none" w:sz="0" w:space="0" w:color="auto"/>
          </w:divBdr>
          <w:divsChild>
            <w:div w:id="1596940559">
              <w:marLeft w:val="0"/>
              <w:marRight w:val="0"/>
              <w:marTop w:val="0"/>
              <w:marBottom w:val="0"/>
              <w:divBdr>
                <w:top w:val="none" w:sz="0" w:space="0" w:color="auto"/>
                <w:left w:val="none" w:sz="0" w:space="0" w:color="auto"/>
                <w:bottom w:val="none" w:sz="0" w:space="0" w:color="auto"/>
                <w:right w:val="none" w:sz="0" w:space="0" w:color="auto"/>
              </w:divBdr>
            </w:div>
            <w:div w:id="1953053997">
              <w:marLeft w:val="0"/>
              <w:marRight w:val="0"/>
              <w:marTop w:val="0"/>
              <w:marBottom w:val="0"/>
              <w:divBdr>
                <w:top w:val="none" w:sz="0" w:space="0" w:color="auto"/>
                <w:left w:val="none" w:sz="0" w:space="0" w:color="auto"/>
                <w:bottom w:val="none" w:sz="0" w:space="0" w:color="auto"/>
                <w:right w:val="none" w:sz="0" w:space="0" w:color="auto"/>
              </w:divBdr>
              <w:divsChild>
                <w:div w:id="885217549">
                  <w:marLeft w:val="0"/>
                  <w:marRight w:val="0"/>
                  <w:marTop w:val="0"/>
                  <w:marBottom w:val="0"/>
                  <w:divBdr>
                    <w:top w:val="none" w:sz="0" w:space="0" w:color="auto"/>
                    <w:left w:val="none" w:sz="0" w:space="0" w:color="auto"/>
                    <w:bottom w:val="none" w:sz="0" w:space="0" w:color="auto"/>
                    <w:right w:val="none" w:sz="0" w:space="0" w:color="auto"/>
                  </w:divBdr>
                  <w:divsChild>
                    <w:div w:id="5666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9756">
          <w:marLeft w:val="0"/>
          <w:marRight w:val="0"/>
          <w:marTop w:val="0"/>
          <w:marBottom w:val="0"/>
          <w:divBdr>
            <w:top w:val="none" w:sz="0" w:space="0" w:color="auto"/>
            <w:left w:val="none" w:sz="0" w:space="0" w:color="auto"/>
            <w:bottom w:val="none" w:sz="0" w:space="0" w:color="auto"/>
            <w:right w:val="none" w:sz="0" w:space="0" w:color="auto"/>
          </w:divBdr>
          <w:divsChild>
            <w:div w:id="375474956">
              <w:marLeft w:val="0"/>
              <w:marRight w:val="0"/>
              <w:marTop w:val="0"/>
              <w:marBottom w:val="0"/>
              <w:divBdr>
                <w:top w:val="none" w:sz="0" w:space="0" w:color="auto"/>
                <w:left w:val="none" w:sz="0" w:space="0" w:color="auto"/>
                <w:bottom w:val="none" w:sz="0" w:space="0" w:color="auto"/>
                <w:right w:val="none" w:sz="0" w:space="0" w:color="auto"/>
              </w:divBdr>
              <w:divsChild>
                <w:div w:id="11022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4028">
          <w:marLeft w:val="0"/>
          <w:marRight w:val="0"/>
          <w:marTop w:val="0"/>
          <w:marBottom w:val="0"/>
          <w:divBdr>
            <w:top w:val="none" w:sz="0" w:space="0" w:color="auto"/>
            <w:left w:val="none" w:sz="0" w:space="0" w:color="auto"/>
            <w:bottom w:val="none" w:sz="0" w:space="0" w:color="auto"/>
            <w:right w:val="none" w:sz="0" w:space="0" w:color="auto"/>
          </w:divBdr>
          <w:divsChild>
            <w:div w:id="1878422160">
              <w:marLeft w:val="0"/>
              <w:marRight w:val="0"/>
              <w:marTop w:val="0"/>
              <w:marBottom w:val="0"/>
              <w:divBdr>
                <w:top w:val="none" w:sz="0" w:space="0" w:color="auto"/>
                <w:left w:val="none" w:sz="0" w:space="0" w:color="auto"/>
                <w:bottom w:val="none" w:sz="0" w:space="0" w:color="auto"/>
                <w:right w:val="none" w:sz="0" w:space="0" w:color="auto"/>
              </w:divBdr>
            </w:div>
            <w:div w:id="368528480">
              <w:marLeft w:val="0"/>
              <w:marRight w:val="0"/>
              <w:marTop w:val="0"/>
              <w:marBottom w:val="0"/>
              <w:divBdr>
                <w:top w:val="none" w:sz="0" w:space="0" w:color="auto"/>
                <w:left w:val="none" w:sz="0" w:space="0" w:color="auto"/>
                <w:bottom w:val="none" w:sz="0" w:space="0" w:color="auto"/>
                <w:right w:val="none" w:sz="0" w:space="0" w:color="auto"/>
              </w:divBdr>
              <w:divsChild>
                <w:div w:id="42947267">
                  <w:marLeft w:val="0"/>
                  <w:marRight w:val="0"/>
                  <w:marTop w:val="0"/>
                  <w:marBottom w:val="0"/>
                  <w:divBdr>
                    <w:top w:val="none" w:sz="0" w:space="0" w:color="auto"/>
                    <w:left w:val="none" w:sz="0" w:space="0" w:color="auto"/>
                    <w:bottom w:val="none" w:sz="0" w:space="0" w:color="auto"/>
                    <w:right w:val="none" w:sz="0" w:space="0" w:color="auto"/>
                  </w:divBdr>
                  <w:divsChild>
                    <w:div w:id="517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8098">
          <w:marLeft w:val="0"/>
          <w:marRight w:val="0"/>
          <w:marTop w:val="0"/>
          <w:marBottom w:val="0"/>
          <w:divBdr>
            <w:top w:val="none" w:sz="0" w:space="0" w:color="auto"/>
            <w:left w:val="none" w:sz="0" w:space="0" w:color="auto"/>
            <w:bottom w:val="none" w:sz="0" w:space="0" w:color="auto"/>
            <w:right w:val="none" w:sz="0" w:space="0" w:color="auto"/>
          </w:divBdr>
          <w:divsChild>
            <w:div w:id="1409574004">
              <w:marLeft w:val="0"/>
              <w:marRight w:val="0"/>
              <w:marTop w:val="0"/>
              <w:marBottom w:val="0"/>
              <w:divBdr>
                <w:top w:val="none" w:sz="0" w:space="0" w:color="auto"/>
                <w:left w:val="none" w:sz="0" w:space="0" w:color="auto"/>
                <w:bottom w:val="none" w:sz="0" w:space="0" w:color="auto"/>
                <w:right w:val="none" w:sz="0" w:space="0" w:color="auto"/>
              </w:divBdr>
            </w:div>
            <w:div w:id="1657301040">
              <w:marLeft w:val="0"/>
              <w:marRight w:val="0"/>
              <w:marTop w:val="0"/>
              <w:marBottom w:val="0"/>
              <w:divBdr>
                <w:top w:val="none" w:sz="0" w:space="0" w:color="auto"/>
                <w:left w:val="none" w:sz="0" w:space="0" w:color="auto"/>
                <w:bottom w:val="none" w:sz="0" w:space="0" w:color="auto"/>
                <w:right w:val="none" w:sz="0" w:space="0" w:color="auto"/>
              </w:divBdr>
              <w:divsChild>
                <w:div w:id="2115469133">
                  <w:marLeft w:val="0"/>
                  <w:marRight w:val="0"/>
                  <w:marTop w:val="0"/>
                  <w:marBottom w:val="0"/>
                  <w:divBdr>
                    <w:top w:val="none" w:sz="0" w:space="0" w:color="auto"/>
                    <w:left w:val="none" w:sz="0" w:space="0" w:color="auto"/>
                    <w:bottom w:val="none" w:sz="0" w:space="0" w:color="auto"/>
                    <w:right w:val="none" w:sz="0" w:space="0" w:color="auto"/>
                  </w:divBdr>
                  <w:divsChild>
                    <w:div w:id="161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7927">
          <w:marLeft w:val="0"/>
          <w:marRight w:val="0"/>
          <w:marTop w:val="0"/>
          <w:marBottom w:val="0"/>
          <w:divBdr>
            <w:top w:val="none" w:sz="0" w:space="0" w:color="auto"/>
            <w:left w:val="none" w:sz="0" w:space="0" w:color="auto"/>
            <w:bottom w:val="none" w:sz="0" w:space="0" w:color="auto"/>
            <w:right w:val="none" w:sz="0" w:space="0" w:color="auto"/>
          </w:divBdr>
          <w:divsChild>
            <w:div w:id="1806704274">
              <w:marLeft w:val="0"/>
              <w:marRight w:val="0"/>
              <w:marTop w:val="0"/>
              <w:marBottom w:val="0"/>
              <w:divBdr>
                <w:top w:val="none" w:sz="0" w:space="0" w:color="auto"/>
                <w:left w:val="none" w:sz="0" w:space="0" w:color="auto"/>
                <w:bottom w:val="none" w:sz="0" w:space="0" w:color="auto"/>
                <w:right w:val="none" w:sz="0" w:space="0" w:color="auto"/>
              </w:divBdr>
              <w:divsChild>
                <w:div w:id="2161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724">
          <w:marLeft w:val="0"/>
          <w:marRight w:val="0"/>
          <w:marTop w:val="0"/>
          <w:marBottom w:val="0"/>
          <w:divBdr>
            <w:top w:val="none" w:sz="0" w:space="0" w:color="auto"/>
            <w:left w:val="none" w:sz="0" w:space="0" w:color="auto"/>
            <w:bottom w:val="none" w:sz="0" w:space="0" w:color="auto"/>
            <w:right w:val="none" w:sz="0" w:space="0" w:color="auto"/>
          </w:divBdr>
          <w:divsChild>
            <w:div w:id="1673991796">
              <w:marLeft w:val="0"/>
              <w:marRight w:val="0"/>
              <w:marTop w:val="0"/>
              <w:marBottom w:val="0"/>
              <w:divBdr>
                <w:top w:val="none" w:sz="0" w:space="0" w:color="auto"/>
                <w:left w:val="none" w:sz="0" w:space="0" w:color="auto"/>
                <w:bottom w:val="none" w:sz="0" w:space="0" w:color="auto"/>
                <w:right w:val="none" w:sz="0" w:space="0" w:color="auto"/>
              </w:divBdr>
              <w:divsChild>
                <w:div w:id="1206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2999">
          <w:marLeft w:val="0"/>
          <w:marRight w:val="0"/>
          <w:marTop w:val="0"/>
          <w:marBottom w:val="0"/>
          <w:divBdr>
            <w:top w:val="none" w:sz="0" w:space="0" w:color="auto"/>
            <w:left w:val="none" w:sz="0" w:space="0" w:color="auto"/>
            <w:bottom w:val="none" w:sz="0" w:space="0" w:color="auto"/>
            <w:right w:val="none" w:sz="0" w:space="0" w:color="auto"/>
          </w:divBdr>
          <w:divsChild>
            <w:div w:id="1170755823">
              <w:marLeft w:val="0"/>
              <w:marRight w:val="0"/>
              <w:marTop w:val="0"/>
              <w:marBottom w:val="0"/>
              <w:divBdr>
                <w:top w:val="none" w:sz="0" w:space="0" w:color="auto"/>
                <w:left w:val="none" w:sz="0" w:space="0" w:color="auto"/>
                <w:bottom w:val="none" w:sz="0" w:space="0" w:color="auto"/>
                <w:right w:val="none" w:sz="0" w:space="0" w:color="auto"/>
              </w:divBdr>
              <w:divsChild>
                <w:div w:id="13263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833">
          <w:marLeft w:val="0"/>
          <w:marRight w:val="0"/>
          <w:marTop w:val="0"/>
          <w:marBottom w:val="0"/>
          <w:divBdr>
            <w:top w:val="none" w:sz="0" w:space="0" w:color="auto"/>
            <w:left w:val="none" w:sz="0" w:space="0" w:color="auto"/>
            <w:bottom w:val="none" w:sz="0" w:space="0" w:color="auto"/>
            <w:right w:val="none" w:sz="0" w:space="0" w:color="auto"/>
          </w:divBdr>
          <w:divsChild>
            <w:div w:id="337926385">
              <w:marLeft w:val="0"/>
              <w:marRight w:val="0"/>
              <w:marTop w:val="0"/>
              <w:marBottom w:val="0"/>
              <w:divBdr>
                <w:top w:val="none" w:sz="0" w:space="0" w:color="auto"/>
                <w:left w:val="none" w:sz="0" w:space="0" w:color="auto"/>
                <w:bottom w:val="none" w:sz="0" w:space="0" w:color="auto"/>
                <w:right w:val="none" w:sz="0" w:space="0" w:color="auto"/>
              </w:divBdr>
              <w:divsChild>
                <w:div w:id="4991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4791">
          <w:marLeft w:val="0"/>
          <w:marRight w:val="0"/>
          <w:marTop w:val="0"/>
          <w:marBottom w:val="0"/>
          <w:divBdr>
            <w:top w:val="none" w:sz="0" w:space="0" w:color="auto"/>
            <w:left w:val="none" w:sz="0" w:space="0" w:color="auto"/>
            <w:bottom w:val="none" w:sz="0" w:space="0" w:color="auto"/>
            <w:right w:val="none" w:sz="0" w:space="0" w:color="auto"/>
          </w:divBdr>
          <w:divsChild>
            <w:div w:id="654263957">
              <w:marLeft w:val="0"/>
              <w:marRight w:val="0"/>
              <w:marTop w:val="0"/>
              <w:marBottom w:val="0"/>
              <w:divBdr>
                <w:top w:val="none" w:sz="0" w:space="0" w:color="auto"/>
                <w:left w:val="none" w:sz="0" w:space="0" w:color="auto"/>
                <w:bottom w:val="none" w:sz="0" w:space="0" w:color="auto"/>
                <w:right w:val="none" w:sz="0" w:space="0" w:color="auto"/>
              </w:divBdr>
            </w:div>
            <w:div w:id="1203784813">
              <w:marLeft w:val="0"/>
              <w:marRight w:val="0"/>
              <w:marTop w:val="0"/>
              <w:marBottom w:val="0"/>
              <w:divBdr>
                <w:top w:val="none" w:sz="0" w:space="0" w:color="auto"/>
                <w:left w:val="none" w:sz="0" w:space="0" w:color="auto"/>
                <w:bottom w:val="none" w:sz="0" w:space="0" w:color="auto"/>
                <w:right w:val="none" w:sz="0" w:space="0" w:color="auto"/>
              </w:divBdr>
              <w:divsChild>
                <w:div w:id="1742408927">
                  <w:marLeft w:val="0"/>
                  <w:marRight w:val="0"/>
                  <w:marTop w:val="0"/>
                  <w:marBottom w:val="0"/>
                  <w:divBdr>
                    <w:top w:val="none" w:sz="0" w:space="0" w:color="auto"/>
                    <w:left w:val="none" w:sz="0" w:space="0" w:color="auto"/>
                    <w:bottom w:val="none" w:sz="0" w:space="0" w:color="auto"/>
                    <w:right w:val="none" w:sz="0" w:space="0" w:color="auto"/>
                  </w:divBdr>
                  <w:divsChild>
                    <w:div w:id="1383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318">
          <w:marLeft w:val="0"/>
          <w:marRight w:val="0"/>
          <w:marTop w:val="0"/>
          <w:marBottom w:val="0"/>
          <w:divBdr>
            <w:top w:val="none" w:sz="0" w:space="0" w:color="auto"/>
            <w:left w:val="none" w:sz="0" w:space="0" w:color="auto"/>
            <w:bottom w:val="none" w:sz="0" w:space="0" w:color="auto"/>
            <w:right w:val="none" w:sz="0" w:space="0" w:color="auto"/>
          </w:divBdr>
          <w:divsChild>
            <w:div w:id="104427356">
              <w:marLeft w:val="0"/>
              <w:marRight w:val="0"/>
              <w:marTop w:val="0"/>
              <w:marBottom w:val="0"/>
              <w:divBdr>
                <w:top w:val="none" w:sz="0" w:space="0" w:color="auto"/>
                <w:left w:val="none" w:sz="0" w:space="0" w:color="auto"/>
                <w:bottom w:val="none" w:sz="0" w:space="0" w:color="auto"/>
                <w:right w:val="none" w:sz="0" w:space="0" w:color="auto"/>
              </w:divBdr>
              <w:divsChild>
                <w:div w:id="578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673">
          <w:marLeft w:val="0"/>
          <w:marRight w:val="0"/>
          <w:marTop w:val="0"/>
          <w:marBottom w:val="0"/>
          <w:divBdr>
            <w:top w:val="none" w:sz="0" w:space="0" w:color="auto"/>
            <w:left w:val="none" w:sz="0" w:space="0" w:color="auto"/>
            <w:bottom w:val="none" w:sz="0" w:space="0" w:color="auto"/>
            <w:right w:val="none" w:sz="0" w:space="0" w:color="auto"/>
          </w:divBdr>
          <w:divsChild>
            <w:div w:id="1261454578">
              <w:marLeft w:val="0"/>
              <w:marRight w:val="0"/>
              <w:marTop w:val="0"/>
              <w:marBottom w:val="0"/>
              <w:divBdr>
                <w:top w:val="none" w:sz="0" w:space="0" w:color="auto"/>
                <w:left w:val="none" w:sz="0" w:space="0" w:color="auto"/>
                <w:bottom w:val="none" w:sz="0" w:space="0" w:color="auto"/>
                <w:right w:val="none" w:sz="0" w:space="0" w:color="auto"/>
              </w:divBdr>
            </w:div>
            <w:div w:id="1933933764">
              <w:marLeft w:val="0"/>
              <w:marRight w:val="0"/>
              <w:marTop w:val="0"/>
              <w:marBottom w:val="0"/>
              <w:divBdr>
                <w:top w:val="none" w:sz="0" w:space="0" w:color="auto"/>
                <w:left w:val="none" w:sz="0" w:space="0" w:color="auto"/>
                <w:bottom w:val="none" w:sz="0" w:space="0" w:color="auto"/>
                <w:right w:val="none" w:sz="0" w:space="0" w:color="auto"/>
              </w:divBdr>
              <w:divsChild>
                <w:div w:id="784811963">
                  <w:marLeft w:val="0"/>
                  <w:marRight w:val="0"/>
                  <w:marTop w:val="0"/>
                  <w:marBottom w:val="0"/>
                  <w:divBdr>
                    <w:top w:val="none" w:sz="0" w:space="0" w:color="auto"/>
                    <w:left w:val="none" w:sz="0" w:space="0" w:color="auto"/>
                    <w:bottom w:val="none" w:sz="0" w:space="0" w:color="auto"/>
                    <w:right w:val="none" w:sz="0" w:space="0" w:color="auto"/>
                  </w:divBdr>
                  <w:divsChild>
                    <w:div w:id="3754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0128">
          <w:marLeft w:val="0"/>
          <w:marRight w:val="0"/>
          <w:marTop w:val="0"/>
          <w:marBottom w:val="0"/>
          <w:divBdr>
            <w:top w:val="none" w:sz="0" w:space="0" w:color="auto"/>
            <w:left w:val="none" w:sz="0" w:space="0" w:color="auto"/>
            <w:bottom w:val="none" w:sz="0" w:space="0" w:color="auto"/>
            <w:right w:val="none" w:sz="0" w:space="0" w:color="auto"/>
          </w:divBdr>
          <w:divsChild>
            <w:div w:id="1076704763">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sChild>
                <w:div w:id="1097947775">
                  <w:marLeft w:val="0"/>
                  <w:marRight w:val="0"/>
                  <w:marTop w:val="0"/>
                  <w:marBottom w:val="0"/>
                  <w:divBdr>
                    <w:top w:val="none" w:sz="0" w:space="0" w:color="auto"/>
                    <w:left w:val="none" w:sz="0" w:space="0" w:color="auto"/>
                    <w:bottom w:val="none" w:sz="0" w:space="0" w:color="auto"/>
                    <w:right w:val="none" w:sz="0" w:space="0" w:color="auto"/>
                  </w:divBdr>
                  <w:divsChild>
                    <w:div w:id="718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4414">
          <w:marLeft w:val="0"/>
          <w:marRight w:val="0"/>
          <w:marTop w:val="0"/>
          <w:marBottom w:val="0"/>
          <w:divBdr>
            <w:top w:val="none" w:sz="0" w:space="0" w:color="auto"/>
            <w:left w:val="none" w:sz="0" w:space="0" w:color="auto"/>
            <w:bottom w:val="none" w:sz="0" w:space="0" w:color="auto"/>
            <w:right w:val="none" w:sz="0" w:space="0" w:color="auto"/>
          </w:divBdr>
          <w:divsChild>
            <w:div w:id="661349835">
              <w:marLeft w:val="0"/>
              <w:marRight w:val="0"/>
              <w:marTop w:val="0"/>
              <w:marBottom w:val="0"/>
              <w:divBdr>
                <w:top w:val="none" w:sz="0" w:space="0" w:color="auto"/>
                <w:left w:val="none" w:sz="0" w:space="0" w:color="auto"/>
                <w:bottom w:val="none" w:sz="0" w:space="0" w:color="auto"/>
                <w:right w:val="none" w:sz="0" w:space="0" w:color="auto"/>
              </w:divBdr>
            </w:div>
            <w:div w:id="325523074">
              <w:marLeft w:val="0"/>
              <w:marRight w:val="0"/>
              <w:marTop w:val="0"/>
              <w:marBottom w:val="0"/>
              <w:divBdr>
                <w:top w:val="none" w:sz="0" w:space="0" w:color="auto"/>
                <w:left w:val="none" w:sz="0" w:space="0" w:color="auto"/>
                <w:bottom w:val="none" w:sz="0" w:space="0" w:color="auto"/>
                <w:right w:val="none" w:sz="0" w:space="0" w:color="auto"/>
              </w:divBdr>
              <w:divsChild>
                <w:div w:id="1745297841">
                  <w:marLeft w:val="0"/>
                  <w:marRight w:val="0"/>
                  <w:marTop w:val="0"/>
                  <w:marBottom w:val="0"/>
                  <w:divBdr>
                    <w:top w:val="none" w:sz="0" w:space="0" w:color="auto"/>
                    <w:left w:val="none" w:sz="0" w:space="0" w:color="auto"/>
                    <w:bottom w:val="none" w:sz="0" w:space="0" w:color="auto"/>
                    <w:right w:val="none" w:sz="0" w:space="0" w:color="auto"/>
                  </w:divBdr>
                  <w:divsChild>
                    <w:div w:id="10394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1103">
          <w:marLeft w:val="0"/>
          <w:marRight w:val="0"/>
          <w:marTop w:val="0"/>
          <w:marBottom w:val="0"/>
          <w:divBdr>
            <w:top w:val="none" w:sz="0" w:space="0" w:color="auto"/>
            <w:left w:val="none" w:sz="0" w:space="0" w:color="auto"/>
            <w:bottom w:val="none" w:sz="0" w:space="0" w:color="auto"/>
            <w:right w:val="none" w:sz="0" w:space="0" w:color="auto"/>
          </w:divBdr>
          <w:divsChild>
            <w:div w:id="849219853">
              <w:marLeft w:val="0"/>
              <w:marRight w:val="0"/>
              <w:marTop w:val="0"/>
              <w:marBottom w:val="0"/>
              <w:divBdr>
                <w:top w:val="none" w:sz="0" w:space="0" w:color="auto"/>
                <w:left w:val="none" w:sz="0" w:space="0" w:color="auto"/>
                <w:bottom w:val="none" w:sz="0" w:space="0" w:color="auto"/>
                <w:right w:val="none" w:sz="0" w:space="0" w:color="auto"/>
              </w:divBdr>
            </w:div>
            <w:div w:id="889389305">
              <w:marLeft w:val="0"/>
              <w:marRight w:val="0"/>
              <w:marTop w:val="0"/>
              <w:marBottom w:val="0"/>
              <w:divBdr>
                <w:top w:val="none" w:sz="0" w:space="0" w:color="auto"/>
                <w:left w:val="none" w:sz="0" w:space="0" w:color="auto"/>
                <w:bottom w:val="none" w:sz="0" w:space="0" w:color="auto"/>
                <w:right w:val="none" w:sz="0" w:space="0" w:color="auto"/>
              </w:divBdr>
              <w:divsChild>
                <w:div w:id="1806461127">
                  <w:marLeft w:val="0"/>
                  <w:marRight w:val="0"/>
                  <w:marTop w:val="0"/>
                  <w:marBottom w:val="0"/>
                  <w:divBdr>
                    <w:top w:val="none" w:sz="0" w:space="0" w:color="auto"/>
                    <w:left w:val="none" w:sz="0" w:space="0" w:color="auto"/>
                    <w:bottom w:val="none" w:sz="0" w:space="0" w:color="auto"/>
                    <w:right w:val="none" w:sz="0" w:space="0" w:color="auto"/>
                  </w:divBdr>
                  <w:divsChild>
                    <w:div w:id="683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820">
          <w:marLeft w:val="0"/>
          <w:marRight w:val="0"/>
          <w:marTop w:val="0"/>
          <w:marBottom w:val="0"/>
          <w:divBdr>
            <w:top w:val="none" w:sz="0" w:space="0" w:color="auto"/>
            <w:left w:val="none" w:sz="0" w:space="0" w:color="auto"/>
            <w:bottom w:val="none" w:sz="0" w:space="0" w:color="auto"/>
            <w:right w:val="none" w:sz="0" w:space="0" w:color="auto"/>
          </w:divBdr>
          <w:divsChild>
            <w:div w:id="720715141">
              <w:marLeft w:val="0"/>
              <w:marRight w:val="0"/>
              <w:marTop w:val="0"/>
              <w:marBottom w:val="0"/>
              <w:divBdr>
                <w:top w:val="none" w:sz="0" w:space="0" w:color="auto"/>
                <w:left w:val="none" w:sz="0" w:space="0" w:color="auto"/>
                <w:bottom w:val="none" w:sz="0" w:space="0" w:color="auto"/>
                <w:right w:val="none" w:sz="0" w:space="0" w:color="auto"/>
              </w:divBdr>
            </w:div>
            <w:div w:id="1745255911">
              <w:marLeft w:val="0"/>
              <w:marRight w:val="0"/>
              <w:marTop w:val="0"/>
              <w:marBottom w:val="0"/>
              <w:divBdr>
                <w:top w:val="none" w:sz="0" w:space="0" w:color="auto"/>
                <w:left w:val="none" w:sz="0" w:space="0" w:color="auto"/>
                <w:bottom w:val="none" w:sz="0" w:space="0" w:color="auto"/>
                <w:right w:val="none" w:sz="0" w:space="0" w:color="auto"/>
              </w:divBdr>
              <w:divsChild>
                <w:div w:id="1868567749">
                  <w:marLeft w:val="0"/>
                  <w:marRight w:val="0"/>
                  <w:marTop w:val="0"/>
                  <w:marBottom w:val="0"/>
                  <w:divBdr>
                    <w:top w:val="none" w:sz="0" w:space="0" w:color="auto"/>
                    <w:left w:val="none" w:sz="0" w:space="0" w:color="auto"/>
                    <w:bottom w:val="none" w:sz="0" w:space="0" w:color="auto"/>
                    <w:right w:val="none" w:sz="0" w:space="0" w:color="auto"/>
                  </w:divBdr>
                  <w:divsChild>
                    <w:div w:id="10789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8571">
          <w:marLeft w:val="0"/>
          <w:marRight w:val="0"/>
          <w:marTop w:val="0"/>
          <w:marBottom w:val="0"/>
          <w:divBdr>
            <w:top w:val="none" w:sz="0" w:space="0" w:color="auto"/>
            <w:left w:val="none" w:sz="0" w:space="0" w:color="auto"/>
            <w:bottom w:val="none" w:sz="0" w:space="0" w:color="auto"/>
            <w:right w:val="none" w:sz="0" w:space="0" w:color="auto"/>
          </w:divBdr>
        </w:div>
      </w:divsChild>
    </w:div>
    <w:div w:id="907617391">
      <w:bodyDiv w:val="1"/>
      <w:marLeft w:val="0"/>
      <w:marRight w:val="0"/>
      <w:marTop w:val="0"/>
      <w:marBottom w:val="0"/>
      <w:divBdr>
        <w:top w:val="none" w:sz="0" w:space="0" w:color="auto"/>
        <w:left w:val="none" w:sz="0" w:space="0" w:color="auto"/>
        <w:bottom w:val="none" w:sz="0" w:space="0" w:color="auto"/>
        <w:right w:val="none" w:sz="0" w:space="0" w:color="auto"/>
      </w:divBdr>
    </w:div>
    <w:div w:id="1312907689">
      <w:bodyDiv w:val="1"/>
      <w:marLeft w:val="0"/>
      <w:marRight w:val="0"/>
      <w:marTop w:val="0"/>
      <w:marBottom w:val="0"/>
      <w:divBdr>
        <w:top w:val="none" w:sz="0" w:space="0" w:color="auto"/>
        <w:left w:val="none" w:sz="0" w:space="0" w:color="auto"/>
        <w:bottom w:val="none" w:sz="0" w:space="0" w:color="auto"/>
        <w:right w:val="none" w:sz="0" w:space="0" w:color="auto"/>
      </w:divBdr>
    </w:div>
    <w:div w:id="1398093283">
      <w:bodyDiv w:val="1"/>
      <w:marLeft w:val="0"/>
      <w:marRight w:val="0"/>
      <w:marTop w:val="0"/>
      <w:marBottom w:val="0"/>
      <w:divBdr>
        <w:top w:val="none" w:sz="0" w:space="0" w:color="auto"/>
        <w:left w:val="none" w:sz="0" w:space="0" w:color="auto"/>
        <w:bottom w:val="none" w:sz="0" w:space="0" w:color="auto"/>
        <w:right w:val="none" w:sz="0" w:space="0" w:color="auto"/>
      </w:divBdr>
      <w:divsChild>
        <w:div w:id="161091664">
          <w:marLeft w:val="225"/>
          <w:marRight w:val="225"/>
          <w:marTop w:val="225"/>
          <w:marBottom w:val="225"/>
          <w:divBdr>
            <w:top w:val="none" w:sz="0" w:space="0" w:color="auto"/>
            <w:left w:val="none" w:sz="0" w:space="0" w:color="auto"/>
            <w:bottom w:val="none" w:sz="0" w:space="0" w:color="auto"/>
            <w:right w:val="none" w:sz="0" w:space="0" w:color="auto"/>
          </w:divBdr>
          <w:divsChild>
            <w:div w:id="35850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857506">
      <w:bodyDiv w:val="1"/>
      <w:marLeft w:val="0"/>
      <w:marRight w:val="0"/>
      <w:marTop w:val="0"/>
      <w:marBottom w:val="0"/>
      <w:divBdr>
        <w:top w:val="none" w:sz="0" w:space="0" w:color="auto"/>
        <w:left w:val="none" w:sz="0" w:space="0" w:color="auto"/>
        <w:bottom w:val="none" w:sz="0" w:space="0" w:color="auto"/>
        <w:right w:val="none" w:sz="0" w:space="0" w:color="auto"/>
      </w:divBdr>
      <w:divsChild>
        <w:div w:id="486284502">
          <w:marLeft w:val="225"/>
          <w:marRight w:val="225"/>
          <w:marTop w:val="225"/>
          <w:marBottom w:val="225"/>
          <w:divBdr>
            <w:top w:val="none" w:sz="0" w:space="0" w:color="auto"/>
            <w:left w:val="none" w:sz="0" w:space="0" w:color="auto"/>
            <w:bottom w:val="none" w:sz="0" w:space="0" w:color="auto"/>
            <w:right w:val="none" w:sz="0" w:space="0" w:color="auto"/>
          </w:divBdr>
          <w:divsChild>
            <w:div w:id="159921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3217336">
      <w:bodyDiv w:val="1"/>
      <w:marLeft w:val="0"/>
      <w:marRight w:val="0"/>
      <w:marTop w:val="0"/>
      <w:marBottom w:val="0"/>
      <w:divBdr>
        <w:top w:val="none" w:sz="0" w:space="0" w:color="auto"/>
        <w:left w:val="none" w:sz="0" w:space="0" w:color="auto"/>
        <w:bottom w:val="none" w:sz="0" w:space="0" w:color="auto"/>
        <w:right w:val="none" w:sz="0" w:space="0" w:color="auto"/>
      </w:divBdr>
    </w:div>
    <w:div w:id="1700275377">
      <w:bodyDiv w:val="1"/>
      <w:marLeft w:val="0"/>
      <w:marRight w:val="0"/>
      <w:marTop w:val="0"/>
      <w:marBottom w:val="0"/>
      <w:divBdr>
        <w:top w:val="none" w:sz="0" w:space="0" w:color="auto"/>
        <w:left w:val="none" w:sz="0" w:space="0" w:color="auto"/>
        <w:bottom w:val="none" w:sz="0" w:space="0" w:color="auto"/>
        <w:right w:val="none" w:sz="0" w:space="0" w:color="auto"/>
      </w:divBdr>
    </w:div>
    <w:div w:id="2052025299">
      <w:bodyDiv w:val="1"/>
      <w:marLeft w:val="0"/>
      <w:marRight w:val="0"/>
      <w:marTop w:val="0"/>
      <w:marBottom w:val="0"/>
      <w:divBdr>
        <w:top w:val="none" w:sz="0" w:space="0" w:color="auto"/>
        <w:left w:val="none" w:sz="0" w:space="0" w:color="auto"/>
        <w:bottom w:val="none" w:sz="0" w:space="0" w:color="auto"/>
        <w:right w:val="none" w:sz="0" w:space="0" w:color="auto"/>
      </w:divBdr>
      <w:divsChild>
        <w:div w:id="907881398">
          <w:marLeft w:val="225"/>
          <w:marRight w:val="225"/>
          <w:marTop w:val="225"/>
          <w:marBottom w:val="225"/>
          <w:divBdr>
            <w:top w:val="none" w:sz="0" w:space="0" w:color="auto"/>
            <w:left w:val="none" w:sz="0" w:space="0" w:color="auto"/>
            <w:bottom w:val="none" w:sz="0" w:space="0" w:color="auto"/>
            <w:right w:val="none" w:sz="0" w:space="0" w:color="auto"/>
          </w:divBdr>
          <w:divsChild>
            <w:div w:id="18586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601712">
      <w:bodyDiv w:val="1"/>
      <w:marLeft w:val="0"/>
      <w:marRight w:val="0"/>
      <w:marTop w:val="0"/>
      <w:marBottom w:val="0"/>
      <w:divBdr>
        <w:top w:val="none" w:sz="0" w:space="0" w:color="auto"/>
        <w:left w:val="none" w:sz="0" w:space="0" w:color="auto"/>
        <w:bottom w:val="none" w:sz="0" w:space="0" w:color="auto"/>
        <w:right w:val="none" w:sz="0" w:space="0" w:color="auto"/>
      </w:divBdr>
      <w:divsChild>
        <w:div w:id="1587113898">
          <w:marLeft w:val="225"/>
          <w:marRight w:val="225"/>
          <w:marTop w:val="225"/>
          <w:marBottom w:val="225"/>
          <w:divBdr>
            <w:top w:val="none" w:sz="0" w:space="0" w:color="auto"/>
            <w:left w:val="none" w:sz="0" w:space="0" w:color="auto"/>
            <w:bottom w:val="none" w:sz="0" w:space="0" w:color="auto"/>
            <w:right w:val="none" w:sz="0" w:space="0" w:color="auto"/>
          </w:divBdr>
          <w:divsChild>
            <w:div w:id="41471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ubi.com/faqs/35367/Reviewing-the-data-that-Ubisoft-holds-about-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ubi.com/faqs/35367/Reviewing-the-data-that-Ubisoft-holds-about-m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data-transfers-outside-eu/model-contracts-transfer-personal-data-third-countries_fr" TargetMode="External"/><Relationship Id="rId5" Type="http://schemas.openxmlformats.org/officeDocument/2006/relationships/numbering" Target="numbering.xml"/><Relationship Id="rId15" Type="http://schemas.openxmlformats.org/officeDocument/2006/relationships/hyperlink" Target="http://www.forhonorgame.com" TargetMode="External"/><Relationship Id="rId10" Type="http://schemas.openxmlformats.org/officeDocument/2006/relationships/hyperlink" Target="https://legal.ubi.com/privacypolicy" TargetMode="External"/><Relationship Id="rId4" Type="http://schemas.openxmlformats.org/officeDocument/2006/relationships/customXml" Target="../customXml/item4.xml"/><Relationship Id="rId9" Type="http://schemas.openxmlformats.org/officeDocument/2006/relationships/hyperlink" Target="https://legal.ubi.com/privacypolicy" TargetMode="External"/><Relationship Id="rId14" Type="http://schemas.openxmlformats.org/officeDocument/2006/relationships/hyperlink" Target="https://forhonor.ubisoft.com/game/en-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a_ xmlns="63dacd74-b069-4d9b-a6bb-a792c1295134">North America guidelines &amp; templates</_x002a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2DEA72976C0449DBCFA616CA0F889" ma:contentTypeVersion="1" ma:contentTypeDescription="Create a new document." ma:contentTypeScope="" ma:versionID="3ddf7b9f0ba41547cfed9296e2f0e8b2">
  <xsd:schema xmlns:xsd="http://www.w3.org/2001/XMLSchema" xmlns:xs="http://www.w3.org/2001/XMLSchema" xmlns:p="http://schemas.microsoft.com/office/2006/metadata/properties" xmlns:ns2="63dacd74-b069-4d9b-a6bb-a792c1295134" targetNamespace="http://schemas.microsoft.com/office/2006/metadata/properties" ma:root="true" ma:fieldsID="5c9bcdb9428bb1cbbdcdcd140573f6d6" ns2:_="">
    <xsd:import namespace="63dacd74-b069-4d9b-a6bb-a792c1295134"/>
    <xsd:element name="properties">
      <xsd:complexType>
        <xsd:sequence>
          <xsd:element name="documentManagement">
            <xsd:complexType>
              <xsd:all>
                <xsd:element ref="ns2:_x002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cd74-b069-4d9b-a6bb-a792c1295134" elementFormDefault="qualified">
    <xsd:import namespace="http://schemas.microsoft.com/office/2006/documentManagement/types"/>
    <xsd:import namespace="http://schemas.microsoft.com/office/infopath/2007/PartnerControls"/>
    <xsd:element name="_x002a_" ma:index="8" ma:displayName="*" ma:format="Dropdown" ma:internalName="_x002a_">
      <xsd:simpleType>
        <xsd:restriction base="dms:Choice">
          <xsd:enumeration value="EMEA guidelines &amp; templates"/>
          <xsd:enumeration value="North America guideline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A3C3-20EC-44D1-9C21-07DB97C0F1BB}">
  <ds:schemaRefs>
    <ds:schemaRef ds:uri="http://schemas.microsoft.com/sharepoint/v3/contenttype/forms"/>
  </ds:schemaRefs>
</ds:datastoreItem>
</file>

<file path=customXml/itemProps2.xml><?xml version="1.0" encoding="utf-8"?>
<ds:datastoreItem xmlns:ds="http://schemas.openxmlformats.org/officeDocument/2006/customXml" ds:itemID="{979102A2-2250-40CE-AE8B-37003BC924D5}">
  <ds:schemaRefs>
    <ds:schemaRef ds:uri="http://purl.org/dc/elements/1.1/"/>
    <ds:schemaRef ds:uri="http://schemas.microsoft.com/office/2006/metadata/properties"/>
    <ds:schemaRef ds:uri="63dacd74-b069-4d9b-a6bb-a792c1295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0D9EEF-1C7A-46F2-A062-98812A9C4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cd74-b069-4d9b-a6bb-a792c1295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C7D3A-679B-477D-875D-935FFDB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3497</Words>
  <Characters>19937</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US and Worldwide Promotion Official Rules</vt:lpstr>
      <vt:lpstr>US and Worldwide Promotion Official Rules</vt:lpstr>
    </vt:vector>
  </TitlesOfParts>
  <Company>ubisoft Divertissements inc</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Worldwide Promotion Official Rules</dc:title>
  <dc:creator>Celeste Berry</dc:creator>
  <cp:lastModifiedBy>Alexandra Assaad</cp:lastModifiedBy>
  <cp:revision>4</cp:revision>
  <dcterms:created xsi:type="dcterms:W3CDTF">2019-05-30T15:10:00Z</dcterms:created>
  <dcterms:modified xsi:type="dcterms:W3CDTF">2019-05-30T15:18:00Z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0x01010096E2DEA72976C0449DBCFA616CA0F889</vt:lpwstr>
  </property>
</Properties>
</file>